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134B" w14:textId="08E86F66" w:rsidR="009D6A2B" w:rsidRDefault="005D4035" w:rsidP="00F650C2">
      <w:pPr>
        <w:rPr>
          <w:b/>
          <w:bCs/>
          <w:sz w:val="40"/>
          <w:szCs w:val="40"/>
        </w:rPr>
      </w:pPr>
      <w:r>
        <w:rPr>
          <w:b/>
          <w:bCs/>
          <w:noProof/>
          <w:sz w:val="28"/>
          <w:szCs w:val="28"/>
        </w:rPr>
        <w:drawing>
          <wp:anchor distT="0" distB="0" distL="114300" distR="114300" simplePos="0" relativeHeight="251658241" behindDoc="0" locked="0" layoutInCell="1" allowOverlap="1" wp14:anchorId="6817E14F" wp14:editId="4A53A291">
            <wp:simplePos x="0" y="0"/>
            <wp:positionH relativeFrom="column">
              <wp:posOffset>-377190</wp:posOffset>
            </wp:positionH>
            <wp:positionV relativeFrom="paragraph">
              <wp:posOffset>-477520</wp:posOffset>
            </wp:positionV>
            <wp:extent cx="2149200" cy="1152000"/>
            <wp:effectExtent l="0" t="0" r="3810" b="0"/>
            <wp:wrapNone/>
            <wp:docPr id="11" name="Picture 11" descr="C:\Users\rbdsas\AppData\Local\Microsoft\Windows\Temporary Internet Files\Content.Outlook\FBXL134C\log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bdsas\AppData\Local\Microsoft\Windows\Temporary Internet Files\Content.Outlook\FBXL134C\logo tran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2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780">
        <w:rPr>
          <w:noProof/>
        </w:rPr>
        <w:t xml:space="preserve">          </w:t>
      </w:r>
    </w:p>
    <w:p w14:paraId="67DFE6DB" w14:textId="7C2A96CF" w:rsidR="00D81BEA" w:rsidRDefault="00D81BEA" w:rsidP="00185DEC">
      <w:pPr>
        <w:spacing w:after="0"/>
        <w:ind w:left="-624"/>
        <w:rPr>
          <w:rFonts w:ascii="Eras Demi ITC" w:hAnsi="Eras Demi ITC"/>
          <w:b/>
          <w:bCs/>
          <w:sz w:val="52"/>
          <w:szCs w:val="52"/>
        </w:rPr>
      </w:pPr>
    </w:p>
    <w:p w14:paraId="06CF52F1" w14:textId="77777777" w:rsidR="00D81BEA" w:rsidRDefault="00D81BEA" w:rsidP="00C404B4">
      <w:pPr>
        <w:ind w:left="-624"/>
        <w:rPr>
          <w:rFonts w:ascii="Eras Demi ITC" w:hAnsi="Eras Demi ITC"/>
          <w:b/>
          <w:bCs/>
          <w:sz w:val="52"/>
          <w:szCs w:val="52"/>
        </w:rPr>
      </w:pPr>
    </w:p>
    <w:p w14:paraId="3F7B99CD" w14:textId="0BE14FF9" w:rsidR="003E6032" w:rsidRPr="007A2A71" w:rsidRDefault="003E6032" w:rsidP="00C404B4">
      <w:pPr>
        <w:ind w:left="-624"/>
        <w:rPr>
          <w:rFonts w:cstheme="minorHAnsi"/>
          <w:b/>
          <w:bCs/>
          <w:sz w:val="72"/>
          <w:szCs w:val="72"/>
        </w:rPr>
      </w:pPr>
      <w:r w:rsidRPr="007A2A71">
        <w:rPr>
          <w:rFonts w:cstheme="minorHAnsi"/>
          <w:b/>
          <w:bCs/>
          <w:sz w:val="72"/>
          <w:szCs w:val="72"/>
        </w:rPr>
        <w:t>Postgraduate Research Students’ Handbook</w:t>
      </w:r>
    </w:p>
    <w:p w14:paraId="24106F49" w14:textId="1CBF316B" w:rsidR="003E6032" w:rsidRDefault="007A2A71" w:rsidP="00C404B4">
      <w:pPr>
        <w:ind w:left="-624"/>
        <w:rPr>
          <w:rFonts w:cstheme="minorHAnsi"/>
          <w:b/>
          <w:bCs/>
          <w:sz w:val="72"/>
          <w:szCs w:val="72"/>
        </w:rPr>
      </w:pPr>
      <w:r w:rsidRPr="007A2A71">
        <w:rPr>
          <w:rFonts w:cstheme="minorHAnsi"/>
          <w:b/>
          <w:bCs/>
          <w:sz w:val="72"/>
          <w:szCs w:val="72"/>
        </w:rPr>
        <w:t>202</w:t>
      </w:r>
      <w:r w:rsidR="00991D57">
        <w:rPr>
          <w:rFonts w:cstheme="minorHAnsi"/>
          <w:b/>
          <w:bCs/>
          <w:sz w:val="72"/>
          <w:szCs w:val="72"/>
        </w:rPr>
        <w:t>1</w:t>
      </w:r>
      <w:r w:rsidRPr="007A2A71">
        <w:rPr>
          <w:rFonts w:cstheme="minorHAnsi"/>
          <w:b/>
          <w:bCs/>
          <w:sz w:val="72"/>
          <w:szCs w:val="72"/>
        </w:rPr>
        <w:t>/2</w:t>
      </w:r>
      <w:r w:rsidR="00991D57">
        <w:rPr>
          <w:rFonts w:cstheme="minorHAnsi"/>
          <w:b/>
          <w:bCs/>
          <w:sz w:val="72"/>
          <w:szCs w:val="72"/>
        </w:rPr>
        <w:t>2</w:t>
      </w:r>
    </w:p>
    <w:p w14:paraId="0E839121" w14:textId="77777777" w:rsidR="007A2A71" w:rsidRDefault="007A2A71" w:rsidP="00C404B4">
      <w:pPr>
        <w:ind w:left="-624"/>
        <w:rPr>
          <w:rFonts w:cstheme="minorHAnsi"/>
          <w:b/>
          <w:bCs/>
          <w:sz w:val="72"/>
          <w:szCs w:val="72"/>
        </w:rPr>
      </w:pPr>
    </w:p>
    <w:p w14:paraId="44907A37" w14:textId="77777777" w:rsidR="007A2A71" w:rsidRDefault="007A2A71" w:rsidP="00C404B4">
      <w:pPr>
        <w:ind w:left="-624"/>
        <w:rPr>
          <w:rFonts w:cstheme="minorHAnsi"/>
          <w:b/>
          <w:bCs/>
          <w:sz w:val="72"/>
          <w:szCs w:val="72"/>
        </w:rPr>
      </w:pPr>
    </w:p>
    <w:p w14:paraId="13A84BC2" w14:textId="68634D11" w:rsidR="007A2A71" w:rsidRPr="007A2A71" w:rsidRDefault="007A2A71" w:rsidP="00C404B4">
      <w:pPr>
        <w:ind w:left="-624"/>
        <w:rPr>
          <w:rFonts w:cstheme="minorHAnsi"/>
          <w:b/>
          <w:bCs/>
          <w:sz w:val="72"/>
          <w:szCs w:val="72"/>
        </w:rPr>
        <w:sectPr w:rsidR="007A2A71" w:rsidRPr="007A2A71" w:rsidSect="003E7188">
          <w:headerReference w:type="default" r:id="rId12"/>
          <w:footerReference w:type="default" r:id="rId13"/>
          <w:pgSz w:w="11906" w:h="16838" w:code="9"/>
          <w:pgMar w:top="1440" w:right="1440" w:bottom="1440" w:left="1440" w:header="709" w:footer="709" w:gutter="0"/>
          <w:cols w:space="708"/>
          <w:titlePg/>
          <w:docGrid w:linePitch="360"/>
        </w:sectPr>
      </w:pPr>
    </w:p>
    <w:p w14:paraId="3A6F100B" w14:textId="71A6622E" w:rsidR="00D81BEA" w:rsidRDefault="00D81BEA" w:rsidP="00D81BEA">
      <w:r>
        <w:lastRenderedPageBreak/>
        <w:t>We made every reasonable effort to ensure the information in this handbook was accurate at the time of publication (</w:t>
      </w:r>
      <w:r w:rsidR="00982873">
        <w:t>August 202</w:t>
      </w:r>
      <w:r w:rsidR="184BC221">
        <w:t>1</w:t>
      </w:r>
      <w:r>
        <w:t xml:space="preserve">).  However, information does change from time to </w:t>
      </w:r>
      <w:proofErr w:type="gramStart"/>
      <w:r>
        <w:t>time</w:t>
      </w:r>
      <w:proofErr w:type="gramEnd"/>
      <w:r>
        <w:t xml:space="preserve"> and we strongly recommend you consult the relevant degree Regulations, Code of Practice and associated policies and guidelines for the latest information.</w:t>
      </w:r>
    </w:p>
    <w:p w14:paraId="51C7432C" w14:textId="3E531481" w:rsidR="00750186" w:rsidRDefault="00EE57D5" w:rsidP="00750186">
      <w:r>
        <w:t xml:space="preserve">This document was updated November 2020 to include </w:t>
      </w:r>
      <w:r w:rsidR="00C279F2">
        <w:t xml:space="preserve">information and </w:t>
      </w:r>
      <w:r>
        <w:t>links to guidance on GDPR and remote research.</w:t>
      </w:r>
    </w:p>
    <w:p w14:paraId="6468CC45" w14:textId="0EDA139D" w:rsidR="00750186" w:rsidRDefault="00750186" w:rsidP="002D4EB2">
      <w:r w:rsidRPr="000778DF">
        <w:t>The University's Research Degree Regulations, Code of Practice for R</w:t>
      </w:r>
      <w:r w:rsidR="004A1863">
        <w:t>esearch Students and Supervisors</w:t>
      </w:r>
      <w:r w:rsidRPr="000778DF">
        <w:t xml:space="preserve"> and other key policy documents can be</w:t>
      </w:r>
      <w:r w:rsidR="00067C10">
        <w:t xml:space="preserve"> found on the Research Degrees s</w:t>
      </w:r>
      <w:r w:rsidRPr="000778DF">
        <w:t>ite on Blackboard</w:t>
      </w:r>
      <w:ins w:id="0" w:author="Brearley, Liz" w:date="2021-10-04T17:51:00Z">
        <w:r w:rsidR="00627025">
          <w:t xml:space="preserve">.  </w:t>
        </w:r>
      </w:ins>
      <w:r w:rsidR="002D4EB2">
        <w:t>You can login to Blackboard</w:t>
      </w:r>
      <w:r w:rsidRPr="000778DF">
        <w:t xml:space="preserve"> through </w:t>
      </w:r>
      <w:proofErr w:type="spellStart"/>
      <w:r w:rsidRPr="000778DF">
        <w:t>MyHallam</w:t>
      </w:r>
      <w:proofErr w:type="spellEnd"/>
      <w:r w:rsidRPr="000778DF">
        <w:t>.</w:t>
      </w:r>
    </w:p>
    <w:p w14:paraId="23715261" w14:textId="77777777" w:rsidR="00750186" w:rsidRDefault="00470324" w:rsidP="00750186">
      <w:pPr>
        <w:rPr>
          <w:rStyle w:val="Hyperlink"/>
        </w:rPr>
      </w:pPr>
      <w:hyperlink r:id="rId14" w:history="1">
        <w:r w:rsidR="00750186" w:rsidRPr="00770605">
          <w:rPr>
            <w:rStyle w:val="Hyperlink"/>
          </w:rPr>
          <w:t>https://www.shu.ac.uk/myhallam</w:t>
        </w:r>
      </w:hyperlink>
    </w:p>
    <w:p w14:paraId="4D720883" w14:textId="77777777" w:rsidR="00750186" w:rsidRDefault="00750186" w:rsidP="00D81BEA"/>
    <w:p w14:paraId="2ABD690D" w14:textId="77777777" w:rsidR="00D81BEA" w:rsidRDefault="00D81BEA" w:rsidP="00C404B4">
      <w:pPr>
        <w:ind w:left="-624"/>
        <w:rPr>
          <w:rFonts w:ascii="Eras Demi ITC" w:hAnsi="Eras Demi ITC"/>
          <w:b/>
          <w:bCs/>
          <w:sz w:val="52"/>
          <w:szCs w:val="52"/>
        </w:rPr>
      </w:pPr>
    </w:p>
    <w:p w14:paraId="3F73DAEF" w14:textId="77777777" w:rsidR="00D81BEA" w:rsidRDefault="00D81BEA" w:rsidP="00C404B4">
      <w:pPr>
        <w:ind w:left="-624"/>
        <w:rPr>
          <w:rFonts w:ascii="Eras Demi ITC" w:hAnsi="Eras Demi ITC"/>
          <w:b/>
          <w:bCs/>
          <w:sz w:val="52"/>
          <w:szCs w:val="52"/>
        </w:rPr>
        <w:sectPr w:rsidR="00D81BEA" w:rsidSect="003E7188">
          <w:pgSz w:w="11906" w:h="16838" w:code="9"/>
          <w:pgMar w:top="1440" w:right="1440" w:bottom="1440" w:left="1440" w:header="709" w:footer="709" w:gutter="0"/>
          <w:cols w:space="708"/>
          <w:titlePg/>
          <w:docGrid w:linePitch="360"/>
        </w:sectPr>
      </w:pPr>
    </w:p>
    <w:sdt>
      <w:sdtPr>
        <w:rPr>
          <w:rFonts w:eastAsiaTheme="minorEastAsia" w:cstheme="minorBidi"/>
          <w:b w:val="0"/>
          <w:bCs w:val="0"/>
          <w:color w:val="auto"/>
          <w:sz w:val="22"/>
          <w:szCs w:val="22"/>
          <w:lang w:val="en-GB"/>
        </w:rPr>
        <w:id w:val="-284031615"/>
        <w:docPartObj>
          <w:docPartGallery w:val="Table of Contents"/>
          <w:docPartUnique/>
        </w:docPartObj>
      </w:sdtPr>
      <w:sdtEndPr>
        <w:rPr>
          <w:noProof/>
        </w:rPr>
      </w:sdtEndPr>
      <w:sdtContent>
        <w:p w14:paraId="30FEC777" w14:textId="4D2DF7D8" w:rsidR="00AE7882" w:rsidRDefault="00AE7882">
          <w:pPr>
            <w:pStyle w:val="TOCHeading"/>
          </w:pPr>
          <w:r>
            <w:t>Contents</w:t>
          </w:r>
        </w:p>
        <w:p w14:paraId="4BE7531F" w14:textId="277A9CD1" w:rsidR="00AE7882" w:rsidRDefault="00AE7882">
          <w:pPr>
            <w:pStyle w:val="TOC1"/>
            <w:tabs>
              <w:tab w:val="right" w:leader="dot" w:pos="9628"/>
            </w:tabs>
            <w:rPr>
              <w:noProof/>
              <w:lang w:eastAsia="en-GB"/>
            </w:rPr>
          </w:pPr>
          <w:r>
            <w:fldChar w:fldCharType="begin"/>
          </w:r>
          <w:r>
            <w:instrText xml:space="preserve"> TOC \o "1-3" \h \z \u </w:instrText>
          </w:r>
          <w:r>
            <w:fldChar w:fldCharType="separate"/>
          </w:r>
          <w:hyperlink w:anchor="_Toc80268311" w:history="1">
            <w:r w:rsidRPr="00D20AE3">
              <w:rPr>
                <w:rStyle w:val="Hyperlink"/>
                <w:noProof/>
              </w:rPr>
              <w:t>1. Welcome to Sheffield Hallam University</w:t>
            </w:r>
            <w:r>
              <w:rPr>
                <w:noProof/>
                <w:webHidden/>
              </w:rPr>
              <w:tab/>
            </w:r>
            <w:r>
              <w:rPr>
                <w:noProof/>
                <w:webHidden/>
              </w:rPr>
              <w:fldChar w:fldCharType="begin"/>
            </w:r>
            <w:r>
              <w:rPr>
                <w:noProof/>
                <w:webHidden/>
              </w:rPr>
              <w:instrText xml:space="preserve"> PAGEREF _Toc80268311 \h </w:instrText>
            </w:r>
            <w:r>
              <w:rPr>
                <w:noProof/>
                <w:webHidden/>
              </w:rPr>
            </w:r>
            <w:r>
              <w:rPr>
                <w:noProof/>
                <w:webHidden/>
              </w:rPr>
              <w:fldChar w:fldCharType="separate"/>
            </w:r>
            <w:r>
              <w:rPr>
                <w:noProof/>
                <w:webHidden/>
              </w:rPr>
              <w:t>4</w:t>
            </w:r>
            <w:r>
              <w:rPr>
                <w:noProof/>
                <w:webHidden/>
              </w:rPr>
              <w:fldChar w:fldCharType="end"/>
            </w:r>
          </w:hyperlink>
        </w:p>
        <w:p w14:paraId="046CAECC" w14:textId="76D5418A" w:rsidR="00AE7882" w:rsidRDefault="00470324">
          <w:pPr>
            <w:pStyle w:val="TOC3"/>
            <w:tabs>
              <w:tab w:val="right" w:leader="dot" w:pos="9628"/>
            </w:tabs>
            <w:rPr>
              <w:noProof/>
              <w:lang w:eastAsia="en-GB"/>
            </w:rPr>
          </w:pPr>
          <w:hyperlink w:anchor="_Toc80268312" w:history="1">
            <w:r w:rsidR="00AE7882" w:rsidRPr="00D20AE3">
              <w:rPr>
                <w:rStyle w:val="Hyperlink"/>
                <w:noProof/>
              </w:rPr>
              <w:t>Welcome from Professor Doug Cleaver, Director of the Doctoral School</w:t>
            </w:r>
            <w:r w:rsidR="00AE7882">
              <w:rPr>
                <w:noProof/>
                <w:webHidden/>
              </w:rPr>
              <w:tab/>
            </w:r>
            <w:r w:rsidR="00AE7882">
              <w:rPr>
                <w:noProof/>
                <w:webHidden/>
              </w:rPr>
              <w:fldChar w:fldCharType="begin"/>
            </w:r>
            <w:r w:rsidR="00AE7882">
              <w:rPr>
                <w:noProof/>
                <w:webHidden/>
              </w:rPr>
              <w:instrText xml:space="preserve"> PAGEREF _Toc80268312 \h </w:instrText>
            </w:r>
            <w:r w:rsidR="00AE7882">
              <w:rPr>
                <w:noProof/>
                <w:webHidden/>
              </w:rPr>
            </w:r>
            <w:r w:rsidR="00AE7882">
              <w:rPr>
                <w:noProof/>
                <w:webHidden/>
              </w:rPr>
              <w:fldChar w:fldCharType="separate"/>
            </w:r>
            <w:r w:rsidR="00AE7882">
              <w:rPr>
                <w:noProof/>
                <w:webHidden/>
              </w:rPr>
              <w:t>4</w:t>
            </w:r>
            <w:r w:rsidR="00AE7882">
              <w:rPr>
                <w:noProof/>
                <w:webHidden/>
              </w:rPr>
              <w:fldChar w:fldCharType="end"/>
            </w:r>
          </w:hyperlink>
        </w:p>
        <w:p w14:paraId="587A761D" w14:textId="7FDCD57E" w:rsidR="00AE7882" w:rsidRDefault="00470324">
          <w:pPr>
            <w:pStyle w:val="TOC3"/>
            <w:tabs>
              <w:tab w:val="right" w:leader="dot" w:pos="9628"/>
            </w:tabs>
            <w:rPr>
              <w:noProof/>
              <w:lang w:eastAsia="en-GB"/>
            </w:rPr>
          </w:pPr>
          <w:hyperlink w:anchor="_Toc80268313" w:history="1">
            <w:r w:rsidR="00AE7882" w:rsidRPr="00D20AE3">
              <w:rPr>
                <w:rStyle w:val="Hyperlink"/>
                <w:noProof/>
              </w:rPr>
              <w:t>Postgraduate Research at Sheffield Hallam</w:t>
            </w:r>
            <w:r w:rsidR="00AE7882">
              <w:rPr>
                <w:noProof/>
                <w:webHidden/>
              </w:rPr>
              <w:tab/>
            </w:r>
            <w:r w:rsidR="00AE7882">
              <w:rPr>
                <w:noProof/>
                <w:webHidden/>
              </w:rPr>
              <w:fldChar w:fldCharType="begin"/>
            </w:r>
            <w:r w:rsidR="00AE7882">
              <w:rPr>
                <w:noProof/>
                <w:webHidden/>
              </w:rPr>
              <w:instrText xml:space="preserve"> PAGEREF _Toc80268313 \h </w:instrText>
            </w:r>
            <w:r w:rsidR="00AE7882">
              <w:rPr>
                <w:noProof/>
                <w:webHidden/>
              </w:rPr>
            </w:r>
            <w:r w:rsidR="00AE7882">
              <w:rPr>
                <w:noProof/>
                <w:webHidden/>
              </w:rPr>
              <w:fldChar w:fldCharType="separate"/>
            </w:r>
            <w:r w:rsidR="00AE7882">
              <w:rPr>
                <w:noProof/>
                <w:webHidden/>
              </w:rPr>
              <w:t>5</w:t>
            </w:r>
            <w:r w:rsidR="00AE7882">
              <w:rPr>
                <w:noProof/>
                <w:webHidden/>
              </w:rPr>
              <w:fldChar w:fldCharType="end"/>
            </w:r>
          </w:hyperlink>
        </w:p>
        <w:p w14:paraId="6D12249A" w14:textId="7FBCBA1F" w:rsidR="00AE7882" w:rsidRDefault="00470324">
          <w:pPr>
            <w:pStyle w:val="TOC1"/>
            <w:tabs>
              <w:tab w:val="right" w:leader="dot" w:pos="9628"/>
            </w:tabs>
            <w:rPr>
              <w:noProof/>
              <w:lang w:eastAsia="en-GB"/>
            </w:rPr>
          </w:pPr>
          <w:hyperlink w:anchor="_Toc80268314" w:history="1">
            <w:r w:rsidR="00AE7882" w:rsidRPr="00D20AE3">
              <w:rPr>
                <w:rStyle w:val="Hyperlink"/>
                <w:noProof/>
              </w:rPr>
              <w:t>2. University essentials</w:t>
            </w:r>
            <w:r w:rsidR="00AE7882">
              <w:rPr>
                <w:noProof/>
                <w:webHidden/>
              </w:rPr>
              <w:tab/>
            </w:r>
            <w:r w:rsidR="00AE7882">
              <w:rPr>
                <w:noProof/>
                <w:webHidden/>
              </w:rPr>
              <w:fldChar w:fldCharType="begin"/>
            </w:r>
            <w:r w:rsidR="00AE7882">
              <w:rPr>
                <w:noProof/>
                <w:webHidden/>
              </w:rPr>
              <w:instrText xml:space="preserve"> PAGEREF _Toc80268314 \h </w:instrText>
            </w:r>
            <w:r w:rsidR="00AE7882">
              <w:rPr>
                <w:noProof/>
                <w:webHidden/>
              </w:rPr>
            </w:r>
            <w:r w:rsidR="00AE7882">
              <w:rPr>
                <w:noProof/>
                <w:webHidden/>
              </w:rPr>
              <w:fldChar w:fldCharType="separate"/>
            </w:r>
            <w:r w:rsidR="00AE7882">
              <w:rPr>
                <w:noProof/>
                <w:webHidden/>
              </w:rPr>
              <w:t>7</w:t>
            </w:r>
            <w:r w:rsidR="00AE7882">
              <w:rPr>
                <w:noProof/>
                <w:webHidden/>
              </w:rPr>
              <w:fldChar w:fldCharType="end"/>
            </w:r>
          </w:hyperlink>
        </w:p>
        <w:p w14:paraId="6C1321A0" w14:textId="2A4A2946" w:rsidR="00AE7882" w:rsidRDefault="00470324">
          <w:pPr>
            <w:pStyle w:val="TOC3"/>
            <w:tabs>
              <w:tab w:val="right" w:leader="dot" w:pos="9628"/>
            </w:tabs>
            <w:rPr>
              <w:noProof/>
              <w:lang w:eastAsia="en-GB"/>
            </w:rPr>
          </w:pPr>
          <w:hyperlink w:anchor="_Toc80268315" w:history="1">
            <w:r w:rsidR="00AE7882" w:rsidRPr="00D20AE3">
              <w:rPr>
                <w:rStyle w:val="Hyperlink"/>
                <w:noProof/>
              </w:rPr>
              <w:t>Online information and support for your research degree</w:t>
            </w:r>
            <w:r w:rsidR="00AE7882">
              <w:rPr>
                <w:noProof/>
                <w:webHidden/>
              </w:rPr>
              <w:tab/>
            </w:r>
            <w:r w:rsidR="00AE7882">
              <w:rPr>
                <w:noProof/>
                <w:webHidden/>
              </w:rPr>
              <w:fldChar w:fldCharType="begin"/>
            </w:r>
            <w:r w:rsidR="00AE7882">
              <w:rPr>
                <w:noProof/>
                <w:webHidden/>
              </w:rPr>
              <w:instrText xml:space="preserve"> PAGEREF _Toc80268315 \h </w:instrText>
            </w:r>
            <w:r w:rsidR="00AE7882">
              <w:rPr>
                <w:noProof/>
                <w:webHidden/>
              </w:rPr>
            </w:r>
            <w:r w:rsidR="00AE7882">
              <w:rPr>
                <w:noProof/>
                <w:webHidden/>
              </w:rPr>
              <w:fldChar w:fldCharType="separate"/>
            </w:r>
            <w:r w:rsidR="00AE7882">
              <w:rPr>
                <w:noProof/>
                <w:webHidden/>
              </w:rPr>
              <w:t>7</w:t>
            </w:r>
            <w:r w:rsidR="00AE7882">
              <w:rPr>
                <w:noProof/>
                <w:webHidden/>
              </w:rPr>
              <w:fldChar w:fldCharType="end"/>
            </w:r>
          </w:hyperlink>
        </w:p>
        <w:p w14:paraId="34FDF6BB" w14:textId="2A1AD670" w:rsidR="00AE7882" w:rsidRDefault="00470324">
          <w:pPr>
            <w:pStyle w:val="TOC3"/>
            <w:tabs>
              <w:tab w:val="right" w:leader="dot" w:pos="9628"/>
            </w:tabs>
            <w:rPr>
              <w:noProof/>
              <w:lang w:eastAsia="en-GB"/>
            </w:rPr>
          </w:pPr>
          <w:hyperlink w:anchor="_Toc80268316" w:history="1">
            <w:r w:rsidR="00AE7882" w:rsidRPr="00D20AE3">
              <w:rPr>
                <w:rStyle w:val="Hyperlink"/>
                <w:noProof/>
              </w:rPr>
              <w:t>Enrolling as a student (and re-enrolling)</w:t>
            </w:r>
            <w:r w:rsidR="00AE7882">
              <w:rPr>
                <w:noProof/>
                <w:webHidden/>
              </w:rPr>
              <w:tab/>
            </w:r>
            <w:r w:rsidR="00AE7882">
              <w:rPr>
                <w:noProof/>
                <w:webHidden/>
              </w:rPr>
              <w:fldChar w:fldCharType="begin"/>
            </w:r>
            <w:r w:rsidR="00AE7882">
              <w:rPr>
                <w:noProof/>
                <w:webHidden/>
              </w:rPr>
              <w:instrText xml:space="preserve"> PAGEREF _Toc80268316 \h </w:instrText>
            </w:r>
            <w:r w:rsidR="00AE7882">
              <w:rPr>
                <w:noProof/>
                <w:webHidden/>
              </w:rPr>
            </w:r>
            <w:r w:rsidR="00AE7882">
              <w:rPr>
                <w:noProof/>
                <w:webHidden/>
              </w:rPr>
              <w:fldChar w:fldCharType="separate"/>
            </w:r>
            <w:r w:rsidR="00AE7882">
              <w:rPr>
                <w:noProof/>
                <w:webHidden/>
              </w:rPr>
              <w:t>7</w:t>
            </w:r>
            <w:r w:rsidR="00AE7882">
              <w:rPr>
                <w:noProof/>
                <w:webHidden/>
              </w:rPr>
              <w:fldChar w:fldCharType="end"/>
            </w:r>
          </w:hyperlink>
        </w:p>
        <w:p w14:paraId="0DEF244D" w14:textId="5723AB22" w:rsidR="00AE7882" w:rsidRDefault="00470324">
          <w:pPr>
            <w:pStyle w:val="TOC3"/>
            <w:tabs>
              <w:tab w:val="right" w:leader="dot" w:pos="9628"/>
            </w:tabs>
            <w:rPr>
              <w:noProof/>
              <w:lang w:eastAsia="en-GB"/>
            </w:rPr>
          </w:pPr>
          <w:hyperlink w:anchor="_Toc80268317" w:history="1">
            <w:r w:rsidR="00AE7882" w:rsidRPr="00D20AE3">
              <w:rPr>
                <w:rStyle w:val="Hyperlink"/>
                <w:noProof/>
              </w:rPr>
              <w:t>Tuition fees</w:t>
            </w:r>
            <w:r w:rsidR="00AE7882">
              <w:rPr>
                <w:noProof/>
                <w:webHidden/>
              </w:rPr>
              <w:tab/>
            </w:r>
            <w:r w:rsidR="00AE7882">
              <w:rPr>
                <w:noProof/>
                <w:webHidden/>
              </w:rPr>
              <w:fldChar w:fldCharType="begin"/>
            </w:r>
            <w:r w:rsidR="00AE7882">
              <w:rPr>
                <w:noProof/>
                <w:webHidden/>
              </w:rPr>
              <w:instrText xml:space="preserve"> PAGEREF _Toc80268317 \h </w:instrText>
            </w:r>
            <w:r w:rsidR="00AE7882">
              <w:rPr>
                <w:noProof/>
                <w:webHidden/>
              </w:rPr>
            </w:r>
            <w:r w:rsidR="00AE7882">
              <w:rPr>
                <w:noProof/>
                <w:webHidden/>
              </w:rPr>
              <w:fldChar w:fldCharType="separate"/>
            </w:r>
            <w:r w:rsidR="00AE7882">
              <w:rPr>
                <w:noProof/>
                <w:webHidden/>
              </w:rPr>
              <w:t>7</w:t>
            </w:r>
            <w:r w:rsidR="00AE7882">
              <w:rPr>
                <w:noProof/>
                <w:webHidden/>
              </w:rPr>
              <w:fldChar w:fldCharType="end"/>
            </w:r>
          </w:hyperlink>
        </w:p>
        <w:p w14:paraId="2A505293" w14:textId="06D61ABF" w:rsidR="00AE7882" w:rsidRDefault="00470324">
          <w:pPr>
            <w:pStyle w:val="TOC3"/>
            <w:tabs>
              <w:tab w:val="right" w:leader="dot" w:pos="9628"/>
            </w:tabs>
            <w:rPr>
              <w:noProof/>
              <w:lang w:eastAsia="en-GB"/>
            </w:rPr>
          </w:pPr>
          <w:hyperlink w:anchor="_Toc80268318" w:history="1">
            <w:r w:rsidR="00AE7882" w:rsidRPr="00D20AE3">
              <w:rPr>
                <w:rStyle w:val="Hyperlink"/>
                <w:noProof/>
              </w:rPr>
              <w:t>Scholarships</w:t>
            </w:r>
            <w:r w:rsidR="00AE7882">
              <w:rPr>
                <w:noProof/>
                <w:webHidden/>
              </w:rPr>
              <w:tab/>
            </w:r>
            <w:r w:rsidR="00AE7882">
              <w:rPr>
                <w:noProof/>
                <w:webHidden/>
              </w:rPr>
              <w:fldChar w:fldCharType="begin"/>
            </w:r>
            <w:r w:rsidR="00AE7882">
              <w:rPr>
                <w:noProof/>
                <w:webHidden/>
              </w:rPr>
              <w:instrText xml:space="preserve"> PAGEREF _Toc80268318 \h </w:instrText>
            </w:r>
            <w:r w:rsidR="00AE7882">
              <w:rPr>
                <w:noProof/>
                <w:webHidden/>
              </w:rPr>
            </w:r>
            <w:r w:rsidR="00AE7882">
              <w:rPr>
                <w:noProof/>
                <w:webHidden/>
              </w:rPr>
              <w:fldChar w:fldCharType="separate"/>
            </w:r>
            <w:r w:rsidR="00AE7882">
              <w:rPr>
                <w:noProof/>
                <w:webHidden/>
              </w:rPr>
              <w:t>8</w:t>
            </w:r>
            <w:r w:rsidR="00AE7882">
              <w:rPr>
                <w:noProof/>
                <w:webHidden/>
              </w:rPr>
              <w:fldChar w:fldCharType="end"/>
            </w:r>
          </w:hyperlink>
        </w:p>
        <w:p w14:paraId="667C9882" w14:textId="779544A5" w:rsidR="00AE7882" w:rsidRDefault="00470324">
          <w:pPr>
            <w:pStyle w:val="TOC3"/>
            <w:tabs>
              <w:tab w:val="right" w:leader="dot" w:pos="9628"/>
            </w:tabs>
            <w:rPr>
              <w:noProof/>
              <w:lang w:eastAsia="en-GB"/>
            </w:rPr>
          </w:pPr>
          <w:hyperlink w:anchor="_Toc80268319" w:history="1">
            <w:r w:rsidR="00AE7882" w:rsidRPr="00D20AE3">
              <w:rPr>
                <w:rStyle w:val="Hyperlink"/>
                <w:noProof/>
              </w:rPr>
              <w:t>Your SHUcard</w:t>
            </w:r>
            <w:r w:rsidR="00AE7882">
              <w:rPr>
                <w:noProof/>
                <w:webHidden/>
              </w:rPr>
              <w:tab/>
            </w:r>
            <w:r w:rsidR="00AE7882">
              <w:rPr>
                <w:noProof/>
                <w:webHidden/>
              </w:rPr>
              <w:fldChar w:fldCharType="begin"/>
            </w:r>
            <w:r w:rsidR="00AE7882">
              <w:rPr>
                <w:noProof/>
                <w:webHidden/>
              </w:rPr>
              <w:instrText xml:space="preserve"> PAGEREF _Toc80268319 \h </w:instrText>
            </w:r>
            <w:r w:rsidR="00AE7882">
              <w:rPr>
                <w:noProof/>
                <w:webHidden/>
              </w:rPr>
            </w:r>
            <w:r w:rsidR="00AE7882">
              <w:rPr>
                <w:noProof/>
                <w:webHidden/>
              </w:rPr>
              <w:fldChar w:fldCharType="separate"/>
            </w:r>
            <w:r w:rsidR="00AE7882">
              <w:rPr>
                <w:noProof/>
                <w:webHidden/>
              </w:rPr>
              <w:t>8</w:t>
            </w:r>
            <w:r w:rsidR="00AE7882">
              <w:rPr>
                <w:noProof/>
                <w:webHidden/>
              </w:rPr>
              <w:fldChar w:fldCharType="end"/>
            </w:r>
          </w:hyperlink>
        </w:p>
        <w:p w14:paraId="54F39B87" w14:textId="3BF0A770" w:rsidR="00AE7882" w:rsidRDefault="00470324">
          <w:pPr>
            <w:pStyle w:val="TOC3"/>
            <w:tabs>
              <w:tab w:val="right" w:leader="dot" w:pos="9628"/>
            </w:tabs>
            <w:rPr>
              <w:noProof/>
              <w:lang w:eastAsia="en-GB"/>
            </w:rPr>
          </w:pPr>
          <w:hyperlink w:anchor="_Toc80268320" w:history="1">
            <w:r w:rsidR="00AE7882" w:rsidRPr="00D20AE3">
              <w:rPr>
                <w:rStyle w:val="Hyperlink"/>
                <w:noProof/>
              </w:rPr>
              <w:t>Terms and Conditions</w:t>
            </w:r>
            <w:r w:rsidR="00AE7882">
              <w:rPr>
                <w:noProof/>
                <w:webHidden/>
              </w:rPr>
              <w:tab/>
            </w:r>
            <w:r w:rsidR="00AE7882">
              <w:rPr>
                <w:noProof/>
                <w:webHidden/>
              </w:rPr>
              <w:fldChar w:fldCharType="begin"/>
            </w:r>
            <w:r w:rsidR="00AE7882">
              <w:rPr>
                <w:noProof/>
                <w:webHidden/>
              </w:rPr>
              <w:instrText xml:space="preserve"> PAGEREF _Toc80268320 \h </w:instrText>
            </w:r>
            <w:r w:rsidR="00AE7882">
              <w:rPr>
                <w:noProof/>
                <w:webHidden/>
              </w:rPr>
            </w:r>
            <w:r w:rsidR="00AE7882">
              <w:rPr>
                <w:noProof/>
                <w:webHidden/>
              </w:rPr>
              <w:fldChar w:fldCharType="separate"/>
            </w:r>
            <w:r w:rsidR="00AE7882">
              <w:rPr>
                <w:noProof/>
                <w:webHidden/>
              </w:rPr>
              <w:t>8</w:t>
            </w:r>
            <w:r w:rsidR="00AE7882">
              <w:rPr>
                <w:noProof/>
                <w:webHidden/>
              </w:rPr>
              <w:fldChar w:fldCharType="end"/>
            </w:r>
          </w:hyperlink>
        </w:p>
        <w:p w14:paraId="20A25DE4" w14:textId="12B26FCA" w:rsidR="00AE7882" w:rsidRDefault="00470324">
          <w:pPr>
            <w:pStyle w:val="TOC3"/>
            <w:tabs>
              <w:tab w:val="right" w:leader="dot" w:pos="9628"/>
            </w:tabs>
            <w:rPr>
              <w:noProof/>
              <w:lang w:eastAsia="en-GB"/>
            </w:rPr>
          </w:pPr>
          <w:hyperlink w:anchor="_Toc80268321" w:history="1">
            <w:r w:rsidR="00AE7882" w:rsidRPr="00D20AE3">
              <w:rPr>
                <w:rStyle w:val="Hyperlink"/>
                <w:noProof/>
              </w:rPr>
              <w:t>COVID-19 response</w:t>
            </w:r>
            <w:r w:rsidR="00AE7882">
              <w:rPr>
                <w:noProof/>
                <w:webHidden/>
              </w:rPr>
              <w:tab/>
            </w:r>
            <w:r w:rsidR="00AE7882">
              <w:rPr>
                <w:noProof/>
                <w:webHidden/>
              </w:rPr>
              <w:fldChar w:fldCharType="begin"/>
            </w:r>
            <w:r w:rsidR="00AE7882">
              <w:rPr>
                <w:noProof/>
                <w:webHidden/>
              </w:rPr>
              <w:instrText xml:space="preserve"> PAGEREF _Toc80268321 \h </w:instrText>
            </w:r>
            <w:r w:rsidR="00AE7882">
              <w:rPr>
                <w:noProof/>
                <w:webHidden/>
              </w:rPr>
            </w:r>
            <w:r w:rsidR="00AE7882">
              <w:rPr>
                <w:noProof/>
                <w:webHidden/>
              </w:rPr>
              <w:fldChar w:fldCharType="separate"/>
            </w:r>
            <w:r w:rsidR="00AE7882">
              <w:rPr>
                <w:noProof/>
                <w:webHidden/>
              </w:rPr>
              <w:t>8</w:t>
            </w:r>
            <w:r w:rsidR="00AE7882">
              <w:rPr>
                <w:noProof/>
                <w:webHidden/>
              </w:rPr>
              <w:fldChar w:fldCharType="end"/>
            </w:r>
          </w:hyperlink>
        </w:p>
        <w:p w14:paraId="0FF8B11F" w14:textId="731CFAA2" w:rsidR="00AE7882" w:rsidRDefault="00470324">
          <w:pPr>
            <w:pStyle w:val="TOC2"/>
            <w:tabs>
              <w:tab w:val="right" w:leader="dot" w:pos="9628"/>
            </w:tabs>
            <w:rPr>
              <w:noProof/>
              <w:lang w:eastAsia="en-GB"/>
            </w:rPr>
          </w:pPr>
          <w:hyperlink w:anchor="_Toc80268322" w:history="1">
            <w:r w:rsidR="00AE7882" w:rsidRPr="00D20AE3">
              <w:rPr>
                <w:rStyle w:val="Hyperlink"/>
                <w:noProof/>
              </w:rPr>
              <w:t>IT and Library services</w:t>
            </w:r>
            <w:r w:rsidR="00AE7882">
              <w:rPr>
                <w:noProof/>
                <w:webHidden/>
              </w:rPr>
              <w:tab/>
            </w:r>
            <w:r w:rsidR="00AE7882">
              <w:rPr>
                <w:noProof/>
                <w:webHidden/>
              </w:rPr>
              <w:fldChar w:fldCharType="begin"/>
            </w:r>
            <w:r w:rsidR="00AE7882">
              <w:rPr>
                <w:noProof/>
                <w:webHidden/>
              </w:rPr>
              <w:instrText xml:space="preserve"> PAGEREF _Toc80268322 \h </w:instrText>
            </w:r>
            <w:r w:rsidR="00AE7882">
              <w:rPr>
                <w:noProof/>
                <w:webHidden/>
              </w:rPr>
            </w:r>
            <w:r w:rsidR="00AE7882">
              <w:rPr>
                <w:noProof/>
                <w:webHidden/>
              </w:rPr>
              <w:fldChar w:fldCharType="separate"/>
            </w:r>
            <w:r w:rsidR="00AE7882">
              <w:rPr>
                <w:noProof/>
                <w:webHidden/>
              </w:rPr>
              <w:t>9</w:t>
            </w:r>
            <w:r w:rsidR="00AE7882">
              <w:rPr>
                <w:noProof/>
                <w:webHidden/>
              </w:rPr>
              <w:fldChar w:fldCharType="end"/>
            </w:r>
          </w:hyperlink>
        </w:p>
        <w:p w14:paraId="52AFBC11" w14:textId="719F14BF" w:rsidR="00AE7882" w:rsidRDefault="00470324">
          <w:pPr>
            <w:pStyle w:val="TOC3"/>
            <w:tabs>
              <w:tab w:val="right" w:leader="dot" w:pos="9628"/>
            </w:tabs>
            <w:rPr>
              <w:noProof/>
              <w:lang w:eastAsia="en-GB"/>
            </w:rPr>
          </w:pPr>
          <w:hyperlink w:anchor="_Toc80268323" w:history="1">
            <w:r w:rsidR="00AE7882" w:rsidRPr="00D20AE3">
              <w:rPr>
                <w:rStyle w:val="Hyperlink"/>
                <w:noProof/>
              </w:rPr>
              <w:t>File Storage</w:t>
            </w:r>
            <w:r w:rsidR="00AE7882">
              <w:rPr>
                <w:noProof/>
                <w:webHidden/>
              </w:rPr>
              <w:tab/>
            </w:r>
            <w:r w:rsidR="00AE7882">
              <w:rPr>
                <w:noProof/>
                <w:webHidden/>
              </w:rPr>
              <w:fldChar w:fldCharType="begin"/>
            </w:r>
            <w:r w:rsidR="00AE7882">
              <w:rPr>
                <w:noProof/>
                <w:webHidden/>
              </w:rPr>
              <w:instrText xml:space="preserve"> PAGEREF _Toc80268323 \h </w:instrText>
            </w:r>
            <w:r w:rsidR="00AE7882">
              <w:rPr>
                <w:noProof/>
                <w:webHidden/>
              </w:rPr>
            </w:r>
            <w:r w:rsidR="00AE7882">
              <w:rPr>
                <w:noProof/>
                <w:webHidden/>
              </w:rPr>
              <w:fldChar w:fldCharType="separate"/>
            </w:r>
            <w:r w:rsidR="00AE7882">
              <w:rPr>
                <w:noProof/>
                <w:webHidden/>
              </w:rPr>
              <w:t>9</w:t>
            </w:r>
            <w:r w:rsidR="00AE7882">
              <w:rPr>
                <w:noProof/>
                <w:webHidden/>
              </w:rPr>
              <w:fldChar w:fldCharType="end"/>
            </w:r>
          </w:hyperlink>
        </w:p>
        <w:p w14:paraId="3ACEAECB" w14:textId="3392BC38" w:rsidR="00AE7882" w:rsidRDefault="00470324">
          <w:pPr>
            <w:pStyle w:val="TOC3"/>
            <w:tabs>
              <w:tab w:val="right" w:leader="dot" w:pos="9628"/>
            </w:tabs>
            <w:rPr>
              <w:noProof/>
              <w:lang w:eastAsia="en-GB"/>
            </w:rPr>
          </w:pPr>
          <w:hyperlink w:anchor="_Toc80268324" w:history="1">
            <w:r w:rsidR="00AE7882" w:rsidRPr="00D20AE3">
              <w:rPr>
                <w:rStyle w:val="Hyperlink"/>
                <w:noProof/>
              </w:rPr>
              <w:t>Wi-fi</w:t>
            </w:r>
            <w:r w:rsidR="00AE7882">
              <w:rPr>
                <w:noProof/>
                <w:webHidden/>
              </w:rPr>
              <w:tab/>
            </w:r>
            <w:r w:rsidR="00AE7882">
              <w:rPr>
                <w:noProof/>
                <w:webHidden/>
              </w:rPr>
              <w:fldChar w:fldCharType="begin"/>
            </w:r>
            <w:r w:rsidR="00AE7882">
              <w:rPr>
                <w:noProof/>
                <w:webHidden/>
              </w:rPr>
              <w:instrText xml:space="preserve"> PAGEREF _Toc80268324 \h </w:instrText>
            </w:r>
            <w:r w:rsidR="00AE7882">
              <w:rPr>
                <w:noProof/>
                <w:webHidden/>
              </w:rPr>
            </w:r>
            <w:r w:rsidR="00AE7882">
              <w:rPr>
                <w:noProof/>
                <w:webHidden/>
              </w:rPr>
              <w:fldChar w:fldCharType="separate"/>
            </w:r>
            <w:r w:rsidR="00AE7882">
              <w:rPr>
                <w:noProof/>
                <w:webHidden/>
              </w:rPr>
              <w:t>10</w:t>
            </w:r>
            <w:r w:rsidR="00AE7882">
              <w:rPr>
                <w:noProof/>
                <w:webHidden/>
              </w:rPr>
              <w:fldChar w:fldCharType="end"/>
            </w:r>
          </w:hyperlink>
        </w:p>
        <w:p w14:paraId="26147AB0" w14:textId="10DD6CC9" w:rsidR="00AE7882" w:rsidRDefault="00470324">
          <w:pPr>
            <w:pStyle w:val="TOC3"/>
            <w:tabs>
              <w:tab w:val="right" w:leader="dot" w:pos="9628"/>
            </w:tabs>
            <w:rPr>
              <w:noProof/>
              <w:lang w:eastAsia="en-GB"/>
            </w:rPr>
          </w:pPr>
          <w:hyperlink w:anchor="_Toc80268325" w:history="1">
            <w:r w:rsidR="00AE7882" w:rsidRPr="00D20AE3">
              <w:rPr>
                <w:rStyle w:val="Hyperlink"/>
                <w:noProof/>
              </w:rPr>
              <w:t>Email</w:t>
            </w:r>
            <w:r w:rsidR="00AE7882">
              <w:rPr>
                <w:noProof/>
                <w:webHidden/>
              </w:rPr>
              <w:tab/>
            </w:r>
            <w:r w:rsidR="00AE7882">
              <w:rPr>
                <w:noProof/>
                <w:webHidden/>
              </w:rPr>
              <w:fldChar w:fldCharType="begin"/>
            </w:r>
            <w:r w:rsidR="00AE7882">
              <w:rPr>
                <w:noProof/>
                <w:webHidden/>
              </w:rPr>
              <w:instrText xml:space="preserve"> PAGEREF _Toc80268325 \h </w:instrText>
            </w:r>
            <w:r w:rsidR="00AE7882">
              <w:rPr>
                <w:noProof/>
                <w:webHidden/>
              </w:rPr>
            </w:r>
            <w:r w:rsidR="00AE7882">
              <w:rPr>
                <w:noProof/>
                <w:webHidden/>
              </w:rPr>
              <w:fldChar w:fldCharType="separate"/>
            </w:r>
            <w:r w:rsidR="00AE7882">
              <w:rPr>
                <w:noProof/>
                <w:webHidden/>
              </w:rPr>
              <w:t>10</w:t>
            </w:r>
            <w:r w:rsidR="00AE7882">
              <w:rPr>
                <w:noProof/>
                <w:webHidden/>
              </w:rPr>
              <w:fldChar w:fldCharType="end"/>
            </w:r>
          </w:hyperlink>
        </w:p>
        <w:p w14:paraId="7AB37CB6" w14:textId="1DDA979C" w:rsidR="00AE7882" w:rsidRDefault="00470324">
          <w:pPr>
            <w:pStyle w:val="TOC3"/>
            <w:tabs>
              <w:tab w:val="right" w:leader="dot" w:pos="9628"/>
            </w:tabs>
            <w:rPr>
              <w:noProof/>
              <w:lang w:eastAsia="en-GB"/>
            </w:rPr>
          </w:pPr>
          <w:hyperlink w:anchor="_Toc80268326" w:history="1">
            <w:r w:rsidR="00AE7882" w:rsidRPr="00D20AE3">
              <w:rPr>
                <w:rStyle w:val="Hyperlink"/>
                <w:noProof/>
              </w:rPr>
              <w:t>Software</w:t>
            </w:r>
            <w:r w:rsidR="00AE7882">
              <w:rPr>
                <w:noProof/>
                <w:webHidden/>
              </w:rPr>
              <w:tab/>
            </w:r>
            <w:r w:rsidR="00AE7882">
              <w:rPr>
                <w:noProof/>
                <w:webHidden/>
              </w:rPr>
              <w:fldChar w:fldCharType="begin"/>
            </w:r>
            <w:r w:rsidR="00AE7882">
              <w:rPr>
                <w:noProof/>
                <w:webHidden/>
              </w:rPr>
              <w:instrText xml:space="preserve"> PAGEREF _Toc80268326 \h </w:instrText>
            </w:r>
            <w:r w:rsidR="00AE7882">
              <w:rPr>
                <w:noProof/>
                <w:webHidden/>
              </w:rPr>
            </w:r>
            <w:r w:rsidR="00AE7882">
              <w:rPr>
                <w:noProof/>
                <w:webHidden/>
              </w:rPr>
              <w:fldChar w:fldCharType="separate"/>
            </w:r>
            <w:r w:rsidR="00AE7882">
              <w:rPr>
                <w:noProof/>
                <w:webHidden/>
              </w:rPr>
              <w:t>10</w:t>
            </w:r>
            <w:r w:rsidR="00AE7882">
              <w:rPr>
                <w:noProof/>
                <w:webHidden/>
              </w:rPr>
              <w:fldChar w:fldCharType="end"/>
            </w:r>
          </w:hyperlink>
        </w:p>
        <w:p w14:paraId="52C45CF5" w14:textId="7B122579" w:rsidR="00AE7882" w:rsidRDefault="00470324">
          <w:pPr>
            <w:pStyle w:val="TOC3"/>
            <w:tabs>
              <w:tab w:val="right" w:leader="dot" w:pos="9628"/>
            </w:tabs>
            <w:rPr>
              <w:noProof/>
              <w:lang w:eastAsia="en-GB"/>
            </w:rPr>
          </w:pPr>
          <w:hyperlink w:anchor="_Toc80268327" w:history="1">
            <w:r w:rsidR="00AE7882" w:rsidRPr="00D20AE3">
              <w:rPr>
                <w:rStyle w:val="Hyperlink"/>
                <w:noProof/>
              </w:rPr>
              <w:t>Library services</w:t>
            </w:r>
            <w:r w:rsidR="00AE7882">
              <w:rPr>
                <w:noProof/>
                <w:webHidden/>
              </w:rPr>
              <w:tab/>
            </w:r>
            <w:r w:rsidR="00AE7882">
              <w:rPr>
                <w:noProof/>
                <w:webHidden/>
              </w:rPr>
              <w:fldChar w:fldCharType="begin"/>
            </w:r>
            <w:r w:rsidR="00AE7882">
              <w:rPr>
                <w:noProof/>
                <w:webHidden/>
              </w:rPr>
              <w:instrText xml:space="preserve"> PAGEREF _Toc80268327 \h </w:instrText>
            </w:r>
            <w:r w:rsidR="00AE7882">
              <w:rPr>
                <w:noProof/>
                <w:webHidden/>
              </w:rPr>
            </w:r>
            <w:r w:rsidR="00AE7882">
              <w:rPr>
                <w:noProof/>
                <w:webHidden/>
              </w:rPr>
              <w:fldChar w:fldCharType="separate"/>
            </w:r>
            <w:r w:rsidR="00AE7882">
              <w:rPr>
                <w:noProof/>
                <w:webHidden/>
              </w:rPr>
              <w:t>10</w:t>
            </w:r>
            <w:r w:rsidR="00AE7882">
              <w:rPr>
                <w:noProof/>
                <w:webHidden/>
              </w:rPr>
              <w:fldChar w:fldCharType="end"/>
            </w:r>
          </w:hyperlink>
        </w:p>
        <w:p w14:paraId="522F132C" w14:textId="09B4F285" w:rsidR="00AE7882" w:rsidRDefault="00470324">
          <w:pPr>
            <w:pStyle w:val="TOC1"/>
            <w:tabs>
              <w:tab w:val="right" w:leader="dot" w:pos="9628"/>
            </w:tabs>
            <w:rPr>
              <w:noProof/>
              <w:lang w:eastAsia="en-GB"/>
            </w:rPr>
          </w:pPr>
          <w:hyperlink w:anchor="_Toc80268328" w:history="1">
            <w:r w:rsidR="00AE7882" w:rsidRPr="00D20AE3">
              <w:rPr>
                <w:rStyle w:val="Hyperlink"/>
                <w:noProof/>
              </w:rPr>
              <w:t>3. Your research programme</w:t>
            </w:r>
            <w:r w:rsidR="00AE7882">
              <w:rPr>
                <w:noProof/>
                <w:webHidden/>
              </w:rPr>
              <w:tab/>
            </w:r>
            <w:r w:rsidR="00AE7882">
              <w:rPr>
                <w:noProof/>
                <w:webHidden/>
              </w:rPr>
              <w:fldChar w:fldCharType="begin"/>
            </w:r>
            <w:r w:rsidR="00AE7882">
              <w:rPr>
                <w:noProof/>
                <w:webHidden/>
              </w:rPr>
              <w:instrText xml:space="preserve"> PAGEREF _Toc80268328 \h </w:instrText>
            </w:r>
            <w:r w:rsidR="00AE7882">
              <w:rPr>
                <w:noProof/>
                <w:webHidden/>
              </w:rPr>
            </w:r>
            <w:r w:rsidR="00AE7882">
              <w:rPr>
                <w:noProof/>
                <w:webHidden/>
              </w:rPr>
              <w:fldChar w:fldCharType="separate"/>
            </w:r>
            <w:r w:rsidR="00AE7882">
              <w:rPr>
                <w:noProof/>
                <w:webHidden/>
              </w:rPr>
              <w:t>12</w:t>
            </w:r>
            <w:r w:rsidR="00AE7882">
              <w:rPr>
                <w:noProof/>
                <w:webHidden/>
              </w:rPr>
              <w:fldChar w:fldCharType="end"/>
            </w:r>
          </w:hyperlink>
        </w:p>
        <w:p w14:paraId="72FF5599" w14:textId="29D0D058" w:rsidR="00AE7882" w:rsidRDefault="00470324">
          <w:pPr>
            <w:pStyle w:val="TOC3"/>
            <w:tabs>
              <w:tab w:val="right" w:leader="dot" w:pos="9628"/>
            </w:tabs>
            <w:rPr>
              <w:noProof/>
              <w:lang w:eastAsia="en-GB"/>
            </w:rPr>
          </w:pPr>
          <w:hyperlink w:anchor="_Toc80268329" w:history="1">
            <w:r w:rsidR="00AE7882" w:rsidRPr="00D20AE3">
              <w:rPr>
                <w:rStyle w:val="Hyperlink"/>
                <w:noProof/>
              </w:rPr>
              <w:t>Induction and getting started with your research degree</w:t>
            </w:r>
            <w:r w:rsidR="00AE7882">
              <w:rPr>
                <w:noProof/>
                <w:webHidden/>
              </w:rPr>
              <w:tab/>
            </w:r>
            <w:r w:rsidR="00AE7882">
              <w:rPr>
                <w:noProof/>
                <w:webHidden/>
              </w:rPr>
              <w:fldChar w:fldCharType="begin"/>
            </w:r>
            <w:r w:rsidR="00AE7882">
              <w:rPr>
                <w:noProof/>
                <w:webHidden/>
              </w:rPr>
              <w:instrText xml:space="preserve"> PAGEREF _Toc80268329 \h </w:instrText>
            </w:r>
            <w:r w:rsidR="00AE7882">
              <w:rPr>
                <w:noProof/>
                <w:webHidden/>
              </w:rPr>
            </w:r>
            <w:r w:rsidR="00AE7882">
              <w:rPr>
                <w:noProof/>
                <w:webHidden/>
              </w:rPr>
              <w:fldChar w:fldCharType="separate"/>
            </w:r>
            <w:r w:rsidR="00AE7882">
              <w:rPr>
                <w:noProof/>
                <w:webHidden/>
              </w:rPr>
              <w:t>12</w:t>
            </w:r>
            <w:r w:rsidR="00AE7882">
              <w:rPr>
                <w:noProof/>
                <w:webHidden/>
              </w:rPr>
              <w:fldChar w:fldCharType="end"/>
            </w:r>
          </w:hyperlink>
        </w:p>
        <w:p w14:paraId="4883CDE3" w14:textId="0848426F" w:rsidR="00AE7882" w:rsidRDefault="00470324">
          <w:pPr>
            <w:pStyle w:val="TOC3"/>
            <w:tabs>
              <w:tab w:val="right" w:leader="dot" w:pos="9628"/>
            </w:tabs>
            <w:rPr>
              <w:noProof/>
              <w:lang w:eastAsia="en-GB"/>
            </w:rPr>
          </w:pPr>
          <w:hyperlink w:anchor="_Toc80268330" w:history="1">
            <w:r w:rsidR="00AE7882" w:rsidRPr="00D20AE3">
              <w:rPr>
                <w:rStyle w:val="Hyperlink"/>
                <w:noProof/>
              </w:rPr>
              <w:t>Research degree regulations and code of practice</w:t>
            </w:r>
            <w:r w:rsidR="00AE7882">
              <w:rPr>
                <w:noProof/>
                <w:webHidden/>
              </w:rPr>
              <w:tab/>
            </w:r>
            <w:r w:rsidR="00AE7882">
              <w:rPr>
                <w:noProof/>
                <w:webHidden/>
              </w:rPr>
              <w:fldChar w:fldCharType="begin"/>
            </w:r>
            <w:r w:rsidR="00AE7882">
              <w:rPr>
                <w:noProof/>
                <w:webHidden/>
              </w:rPr>
              <w:instrText xml:space="preserve"> PAGEREF _Toc80268330 \h </w:instrText>
            </w:r>
            <w:r w:rsidR="00AE7882">
              <w:rPr>
                <w:noProof/>
                <w:webHidden/>
              </w:rPr>
            </w:r>
            <w:r w:rsidR="00AE7882">
              <w:rPr>
                <w:noProof/>
                <w:webHidden/>
              </w:rPr>
              <w:fldChar w:fldCharType="separate"/>
            </w:r>
            <w:r w:rsidR="00AE7882">
              <w:rPr>
                <w:noProof/>
                <w:webHidden/>
              </w:rPr>
              <w:t>12</w:t>
            </w:r>
            <w:r w:rsidR="00AE7882">
              <w:rPr>
                <w:noProof/>
                <w:webHidden/>
              </w:rPr>
              <w:fldChar w:fldCharType="end"/>
            </w:r>
          </w:hyperlink>
        </w:p>
        <w:p w14:paraId="037E4852" w14:textId="229C9218" w:rsidR="00AE7882" w:rsidRDefault="00470324">
          <w:pPr>
            <w:pStyle w:val="TOC3"/>
            <w:tabs>
              <w:tab w:val="right" w:leader="dot" w:pos="9628"/>
            </w:tabs>
            <w:rPr>
              <w:noProof/>
              <w:lang w:eastAsia="en-GB"/>
            </w:rPr>
          </w:pPr>
          <w:hyperlink w:anchor="_Toc80268331" w:history="1">
            <w:r w:rsidR="00AE7882" w:rsidRPr="00D20AE3">
              <w:rPr>
                <w:rStyle w:val="Hyperlink"/>
                <w:noProof/>
              </w:rPr>
              <w:t>Research ethics and integrity</w:t>
            </w:r>
            <w:r w:rsidR="00AE7882">
              <w:rPr>
                <w:noProof/>
                <w:webHidden/>
              </w:rPr>
              <w:tab/>
            </w:r>
            <w:r w:rsidR="00AE7882">
              <w:rPr>
                <w:noProof/>
                <w:webHidden/>
              </w:rPr>
              <w:fldChar w:fldCharType="begin"/>
            </w:r>
            <w:r w:rsidR="00AE7882">
              <w:rPr>
                <w:noProof/>
                <w:webHidden/>
              </w:rPr>
              <w:instrText xml:space="preserve"> PAGEREF _Toc80268331 \h </w:instrText>
            </w:r>
            <w:r w:rsidR="00AE7882">
              <w:rPr>
                <w:noProof/>
                <w:webHidden/>
              </w:rPr>
            </w:r>
            <w:r w:rsidR="00AE7882">
              <w:rPr>
                <w:noProof/>
                <w:webHidden/>
              </w:rPr>
              <w:fldChar w:fldCharType="separate"/>
            </w:r>
            <w:r w:rsidR="00AE7882">
              <w:rPr>
                <w:noProof/>
                <w:webHidden/>
              </w:rPr>
              <w:t>12</w:t>
            </w:r>
            <w:r w:rsidR="00AE7882">
              <w:rPr>
                <w:noProof/>
                <w:webHidden/>
              </w:rPr>
              <w:fldChar w:fldCharType="end"/>
            </w:r>
          </w:hyperlink>
        </w:p>
        <w:p w14:paraId="1EA936E0" w14:textId="69E397DC" w:rsidR="00AE7882" w:rsidRDefault="00470324">
          <w:pPr>
            <w:pStyle w:val="TOC3"/>
            <w:tabs>
              <w:tab w:val="right" w:leader="dot" w:pos="9628"/>
            </w:tabs>
            <w:rPr>
              <w:noProof/>
              <w:lang w:eastAsia="en-GB"/>
            </w:rPr>
          </w:pPr>
          <w:hyperlink w:anchor="_Toc80268332" w:history="1">
            <w:r w:rsidR="00AE7882" w:rsidRPr="00D20AE3">
              <w:rPr>
                <w:rStyle w:val="Hyperlink"/>
                <w:noProof/>
              </w:rPr>
              <w:t>Data management</w:t>
            </w:r>
            <w:r w:rsidR="00AE7882">
              <w:rPr>
                <w:noProof/>
                <w:webHidden/>
              </w:rPr>
              <w:tab/>
            </w:r>
            <w:r w:rsidR="00AE7882">
              <w:rPr>
                <w:noProof/>
                <w:webHidden/>
              </w:rPr>
              <w:fldChar w:fldCharType="begin"/>
            </w:r>
            <w:r w:rsidR="00AE7882">
              <w:rPr>
                <w:noProof/>
                <w:webHidden/>
              </w:rPr>
              <w:instrText xml:space="preserve"> PAGEREF _Toc80268332 \h </w:instrText>
            </w:r>
            <w:r w:rsidR="00AE7882">
              <w:rPr>
                <w:noProof/>
                <w:webHidden/>
              </w:rPr>
            </w:r>
            <w:r w:rsidR="00AE7882">
              <w:rPr>
                <w:noProof/>
                <w:webHidden/>
              </w:rPr>
              <w:fldChar w:fldCharType="separate"/>
            </w:r>
            <w:r w:rsidR="00AE7882">
              <w:rPr>
                <w:noProof/>
                <w:webHidden/>
              </w:rPr>
              <w:t>13</w:t>
            </w:r>
            <w:r w:rsidR="00AE7882">
              <w:rPr>
                <w:noProof/>
                <w:webHidden/>
              </w:rPr>
              <w:fldChar w:fldCharType="end"/>
            </w:r>
          </w:hyperlink>
        </w:p>
        <w:p w14:paraId="5CAAF4FB" w14:textId="1E5114B0" w:rsidR="00AE7882" w:rsidRDefault="00470324">
          <w:pPr>
            <w:pStyle w:val="TOC3"/>
            <w:tabs>
              <w:tab w:val="right" w:leader="dot" w:pos="9628"/>
            </w:tabs>
            <w:rPr>
              <w:noProof/>
              <w:lang w:eastAsia="en-GB"/>
            </w:rPr>
          </w:pPr>
          <w:hyperlink w:anchor="_Toc80268333" w:history="1">
            <w:r w:rsidR="00AE7882" w:rsidRPr="00D20AE3">
              <w:rPr>
                <w:rStyle w:val="Hyperlink"/>
                <w:noProof/>
              </w:rPr>
              <w:t>Information Governance and data collection</w:t>
            </w:r>
            <w:r w:rsidR="00AE7882">
              <w:rPr>
                <w:noProof/>
                <w:webHidden/>
              </w:rPr>
              <w:tab/>
            </w:r>
            <w:r w:rsidR="00AE7882">
              <w:rPr>
                <w:noProof/>
                <w:webHidden/>
              </w:rPr>
              <w:fldChar w:fldCharType="begin"/>
            </w:r>
            <w:r w:rsidR="00AE7882">
              <w:rPr>
                <w:noProof/>
                <w:webHidden/>
              </w:rPr>
              <w:instrText xml:space="preserve"> PAGEREF _Toc80268333 \h </w:instrText>
            </w:r>
            <w:r w:rsidR="00AE7882">
              <w:rPr>
                <w:noProof/>
                <w:webHidden/>
              </w:rPr>
            </w:r>
            <w:r w:rsidR="00AE7882">
              <w:rPr>
                <w:noProof/>
                <w:webHidden/>
              </w:rPr>
              <w:fldChar w:fldCharType="separate"/>
            </w:r>
            <w:r w:rsidR="00AE7882">
              <w:rPr>
                <w:noProof/>
                <w:webHidden/>
              </w:rPr>
              <w:t>13</w:t>
            </w:r>
            <w:r w:rsidR="00AE7882">
              <w:rPr>
                <w:noProof/>
                <w:webHidden/>
              </w:rPr>
              <w:fldChar w:fldCharType="end"/>
            </w:r>
          </w:hyperlink>
        </w:p>
        <w:p w14:paraId="25853792" w14:textId="61C009F0" w:rsidR="00AE7882" w:rsidRDefault="00470324">
          <w:pPr>
            <w:pStyle w:val="TOC3"/>
            <w:tabs>
              <w:tab w:val="right" w:leader="dot" w:pos="9628"/>
            </w:tabs>
            <w:rPr>
              <w:noProof/>
              <w:lang w:eastAsia="en-GB"/>
            </w:rPr>
          </w:pPr>
          <w:hyperlink w:anchor="_Toc80268334" w:history="1">
            <w:r w:rsidR="00AE7882" w:rsidRPr="00D20AE3">
              <w:rPr>
                <w:rStyle w:val="Hyperlink"/>
                <w:noProof/>
              </w:rPr>
              <w:t>Remote research</w:t>
            </w:r>
            <w:r w:rsidR="00AE7882">
              <w:rPr>
                <w:noProof/>
                <w:webHidden/>
              </w:rPr>
              <w:tab/>
            </w:r>
            <w:r w:rsidR="00AE7882">
              <w:rPr>
                <w:noProof/>
                <w:webHidden/>
              </w:rPr>
              <w:fldChar w:fldCharType="begin"/>
            </w:r>
            <w:r w:rsidR="00AE7882">
              <w:rPr>
                <w:noProof/>
                <w:webHidden/>
              </w:rPr>
              <w:instrText xml:space="preserve"> PAGEREF _Toc80268334 \h </w:instrText>
            </w:r>
            <w:r w:rsidR="00AE7882">
              <w:rPr>
                <w:noProof/>
                <w:webHidden/>
              </w:rPr>
            </w:r>
            <w:r w:rsidR="00AE7882">
              <w:rPr>
                <w:noProof/>
                <w:webHidden/>
              </w:rPr>
              <w:fldChar w:fldCharType="separate"/>
            </w:r>
            <w:r w:rsidR="00AE7882">
              <w:rPr>
                <w:noProof/>
                <w:webHidden/>
              </w:rPr>
              <w:t>13</w:t>
            </w:r>
            <w:r w:rsidR="00AE7882">
              <w:rPr>
                <w:noProof/>
                <w:webHidden/>
              </w:rPr>
              <w:fldChar w:fldCharType="end"/>
            </w:r>
          </w:hyperlink>
        </w:p>
        <w:p w14:paraId="02B1B595" w14:textId="29797A20" w:rsidR="00AE7882" w:rsidRDefault="00470324">
          <w:pPr>
            <w:pStyle w:val="TOC3"/>
            <w:tabs>
              <w:tab w:val="right" w:leader="dot" w:pos="9628"/>
            </w:tabs>
            <w:rPr>
              <w:noProof/>
              <w:lang w:eastAsia="en-GB"/>
            </w:rPr>
          </w:pPr>
          <w:hyperlink w:anchor="_Toc80268335" w:history="1">
            <w:r w:rsidR="00AE7882" w:rsidRPr="00D20AE3">
              <w:rPr>
                <w:rStyle w:val="Hyperlink"/>
                <w:noProof/>
              </w:rPr>
              <w:t>Intellectual Property</w:t>
            </w:r>
            <w:r w:rsidR="00AE7882">
              <w:rPr>
                <w:noProof/>
                <w:webHidden/>
              </w:rPr>
              <w:tab/>
            </w:r>
            <w:r w:rsidR="00AE7882">
              <w:rPr>
                <w:noProof/>
                <w:webHidden/>
              </w:rPr>
              <w:fldChar w:fldCharType="begin"/>
            </w:r>
            <w:r w:rsidR="00AE7882">
              <w:rPr>
                <w:noProof/>
                <w:webHidden/>
              </w:rPr>
              <w:instrText xml:space="preserve"> PAGEREF _Toc80268335 \h </w:instrText>
            </w:r>
            <w:r w:rsidR="00AE7882">
              <w:rPr>
                <w:noProof/>
                <w:webHidden/>
              </w:rPr>
            </w:r>
            <w:r w:rsidR="00AE7882">
              <w:rPr>
                <w:noProof/>
                <w:webHidden/>
              </w:rPr>
              <w:fldChar w:fldCharType="separate"/>
            </w:r>
            <w:r w:rsidR="00AE7882">
              <w:rPr>
                <w:noProof/>
                <w:webHidden/>
              </w:rPr>
              <w:t>14</w:t>
            </w:r>
            <w:r w:rsidR="00AE7882">
              <w:rPr>
                <w:noProof/>
                <w:webHidden/>
              </w:rPr>
              <w:fldChar w:fldCharType="end"/>
            </w:r>
          </w:hyperlink>
        </w:p>
        <w:p w14:paraId="768FCAED" w14:textId="3511B87D" w:rsidR="00AE7882" w:rsidRDefault="00470324">
          <w:pPr>
            <w:pStyle w:val="TOC2"/>
            <w:tabs>
              <w:tab w:val="right" w:leader="dot" w:pos="9628"/>
            </w:tabs>
            <w:rPr>
              <w:noProof/>
              <w:lang w:eastAsia="en-GB"/>
            </w:rPr>
          </w:pPr>
          <w:hyperlink w:anchor="_Toc80268336" w:history="1">
            <w:r w:rsidR="00AE7882" w:rsidRPr="00D20AE3">
              <w:rPr>
                <w:rStyle w:val="Hyperlink"/>
                <w:noProof/>
              </w:rPr>
              <w:t>Training and development</w:t>
            </w:r>
            <w:r w:rsidR="00AE7882">
              <w:rPr>
                <w:noProof/>
                <w:webHidden/>
              </w:rPr>
              <w:tab/>
            </w:r>
            <w:r w:rsidR="00AE7882">
              <w:rPr>
                <w:noProof/>
                <w:webHidden/>
              </w:rPr>
              <w:fldChar w:fldCharType="begin"/>
            </w:r>
            <w:r w:rsidR="00AE7882">
              <w:rPr>
                <w:noProof/>
                <w:webHidden/>
              </w:rPr>
              <w:instrText xml:space="preserve"> PAGEREF _Toc80268336 \h </w:instrText>
            </w:r>
            <w:r w:rsidR="00AE7882">
              <w:rPr>
                <w:noProof/>
                <w:webHidden/>
              </w:rPr>
            </w:r>
            <w:r w:rsidR="00AE7882">
              <w:rPr>
                <w:noProof/>
                <w:webHidden/>
              </w:rPr>
              <w:fldChar w:fldCharType="separate"/>
            </w:r>
            <w:r w:rsidR="00AE7882">
              <w:rPr>
                <w:noProof/>
                <w:webHidden/>
              </w:rPr>
              <w:t>15</w:t>
            </w:r>
            <w:r w:rsidR="00AE7882">
              <w:rPr>
                <w:noProof/>
                <w:webHidden/>
              </w:rPr>
              <w:fldChar w:fldCharType="end"/>
            </w:r>
          </w:hyperlink>
        </w:p>
        <w:p w14:paraId="0568CFFA" w14:textId="6CD4A6EF" w:rsidR="00AE7882" w:rsidRDefault="00470324">
          <w:pPr>
            <w:pStyle w:val="TOC3"/>
            <w:tabs>
              <w:tab w:val="right" w:leader="dot" w:pos="9628"/>
            </w:tabs>
            <w:rPr>
              <w:noProof/>
              <w:lang w:eastAsia="en-GB"/>
            </w:rPr>
          </w:pPr>
          <w:hyperlink w:anchor="_Toc80268337" w:history="1">
            <w:r w:rsidR="00AE7882" w:rsidRPr="00D20AE3">
              <w:rPr>
                <w:rStyle w:val="Hyperlink"/>
                <w:noProof/>
              </w:rPr>
              <w:t>Development needs analysis and planning</w:t>
            </w:r>
            <w:r w:rsidR="00AE7882">
              <w:rPr>
                <w:noProof/>
                <w:webHidden/>
              </w:rPr>
              <w:tab/>
            </w:r>
            <w:r w:rsidR="00AE7882">
              <w:rPr>
                <w:noProof/>
                <w:webHidden/>
              </w:rPr>
              <w:fldChar w:fldCharType="begin"/>
            </w:r>
            <w:r w:rsidR="00AE7882">
              <w:rPr>
                <w:noProof/>
                <w:webHidden/>
              </w:rPr>
              <w:instrText xml:space="preserve"> PAGEREF _Toc80268337 \h </w:instrText>
            </w:r>
            <w:r w:rsidR="00AE7882">
              <w:rPr>
                <w:noProof/>
                <w:webHidden/>
              </w:rPr>
            </w:r>
            <w:r w:rsidR="00AE7882">
              <w:rPr>
                <w:noProof/>
                <w:webHidden/>
              </w:rPr>
              <w:fldChar w:fldCharType="separate"/>
            </w:r>
            <w:r w:rsidR="00AE7882">
              <w:rPr>
                <w:noProof/>
                <w:webHidden/>
              </w:rPr>
              <w:t>15</w:t>
            </w:r>
            <w:r w:rsidR="00AE7882">
              <w:rPr>
                <w:noProof/>
                <w:webHidden/>
              </w:rPr>
              <w:fldChar w:fldCharType="end"/>
            </w:r>
          </w:hyperlink>
        </w:p>
        <w:p w14:paraId="20FF6730" w14:textId="2284F1FA" w:rsidR="00AE7882" w:rsidRDefault="00470324">
          <w:pPr>
            <w:pStyle w:val="TOC3"/>
            <w:tabs>
              <w:tab w:val="right" w:leader="dot" w:pos="9628"/>
            </w:tabs>
            <w:rPr>
              <w:noProof/>
              <w:lang w:eastAsia="en-GB"/>
            </w:rPr>
          </w:pPr>
          <w:hyperlink w:anchor="_Toc80268338" w:history="1">
            <w:r w:rsidR="00AE7882" w:rsidRPr="00D20AE3">
              <w:rPr>
                <w:rStyle w:val="Hyperlink"/>
                <w:noProof/>
              </w:rPr>
              <w:t>Research skills</w:t>
            </w:r>
            <w:r w:rsidR="00AE7882">
              <w:rPr>
                <w:noProof/>
                <w:webHidden/>
              </w:rPr>
              <w:tab/>
            </w:r>
            <w:r w:rsidR="00AE7882">
              <w:rPr>
                <w:noProof/>
                <w:webHidden/>
              </w:rPr>
              <w:fldChar w:fldCharType="begin"/>
            </w:r>
            <w:r w:rsidR="00AE7882">
              <w:rPr>
                <w:noProof/>
                <w:webHidden/>
              </w:rPr>
              <w:instrText xml:space="preserve"> PAGEREF _Toc80268338 \h </w:instrText>
            </w:r>
            <w:r w:rsidR="00AE7882">
              <w:rPr>
                <w:noProof/>
                <w:webHidden/>
              </w:rPr>
            </w:r>
            <w:r w:rsidR="00AE7882">
              <w:rPr>
                <w:noProof/>
                <w:webHidden/>
              </w:rPr>
              <w:fldChar w:fldCharType="separate"/>
            </w:r>
            <w:r w:rsidR="00AE7882">
              <w:rPr>
                <w:noProof/>
                <w:webHidden/>
              </w:rPr>
              <w:t>15</w:t>
            </w:r>
            <w:r w:rsidR="00AE7882">
              <w:rPr>
                <w:noProof/>
                <w:webHidden/>
              </w:rPr>
              <w:fldChar w:fldCharType="end"/>
            </w:r>
          </w:hyperlink>
        </w:p>
        <w:p w14:paraId="01266D37" w14:textId="6BAADCFE" w:rsidR="00AE7882" w:rsidRDefault="00470324">
          <w:pPr>
            <w:pStyle w:val="TOC3"/>
            <w:tabs>
              <w:tab w:val="right" w:leader="dot" w:pos="9628"/>
            </w:tabs>
            <w:rPr>
              <w:noProof/>
              <w:lang w:eastAsia="en-GB"/>
            </w:rPr>
          </w:pPr>
          <w:hyperlink w:anchor="_Toc80268339" w:history="1">
            <w:r w:rsidR="00AE7882" w:rsidRPr="00D20AE3">
              <w:rPr>
                <w:rStyle w:val="Hyperlink"/>
                <w:noProof/>
              </w:rPr>
              <w:t>Academic English skills</w:t>
            </w:r>
            <w:r w:rsidR="00AE7882">
              <w:rPr>
                <w:noProof/>
                <w:webHidden/>
              </w:rPr>
              <w:tab/>
            </w:r>
            <w:r w:rsidR="00AE7882">
              <w:rPr>
                <w:noProof/>
                <w:webHidden/>
              </w:rPr>
              <w:fldChar w:fldCharType="begin"/>
            </w:r>
            <w:r w:rsidR="00AE7882">
              <w:rPr>
                <w:noProof/>
                <w:webHidden/>
              </w:rPr>
              <w:instrText xml:space="preserve"> PAGEREF _Toc80268339 \h </w:instrText>
            </w:r>
            <w:r w:rsidR="00AE7882">
              <w:rPr>
                <w:noProof/>
                <w:webHidden/>
              </w:rPr>
            </w:r>
            <w:r w:rsidR="00AE7882">
              <w:rPr>
                <w:noProof/>
                <w:webHidden/>
              </w:rPr>
              <w:fldChar w:fldCharType="separate"/>
            </w:r>
            <w:r w:rsidR="00AE7882">
              <w:rPr>
                <w:noProof/>
                <w:webHidden/>
              </w:rPr>
              <w:t>15</w:t>
            </w:r>
            <w:r w:rsidR="00AE7882">
              <w:rPr>
                <w:noProof/>
                <w:webHidden/>
              </w:rPr>
              <w:fldChar w:fldCharType="end"/>
            </w:r>
          </w:hyperlink>
        </w:p>
        <w:p w14:paraId="3A38831D" w14:textId="29C45D0D" w:rsidR="00AE7882" w:rsidRDefault="00470324">
          <w:pPr>
            <w:pStyle w:val="TOC3"/>
            <w:tabs>
              <w:tab w:val="right" w:leader="dot" w:pos="9628"/>
            </w:tabs>
            <w:rPr>
              <w:noProof/>
              <w:lang w:eastAsia="en-GB"/>
            </w:rPr>
          </w:pPr>
          <w:hyperlink w:anchor="_Toc80268340" w:history="1">
            <w:r w:rsidR="00AE7882" w:rsidRPr="00D20AE3">
              <w:rPr>
                <w:rStyle w:val="Hyperlink"/>
                <w:noProof/>
              </w:rPr>
              <w:t>Teaching skills for doctoral students</w:t>
            </w:r>
            <w:r w:rsidR="00AE7882">
              <w:rPr>
                <w:noProof/>
                <w:webHidden/>
              </w:rPr>
              <w:tab/>
            </w:r>
            <w:r w:rsidR="00AE7882">
              <w:rPr>
                <w:noProof/>
                <w:webHidden/>
              </w:rPr>
              <w:fldChar w:fldCharType="begin"/>
            </w:r>
            <w:r w:rsidR="00AE7882">
              <w:rPr>
                <w:noProof/>
                <w:webHidden/>
              </w:rPr>
              <w:instrText xml:space="preserve"> PAGEREF _Toc80268340 \h </w:instrText>
            </w:r>
            <w:r w:rsidR="00AE7882">
              <w:rPr>
                <w:noProof/>
                <w:webHidden/>
              </w:rPr>
            </w:r>
            <w:r w:rsidR="00AE7882">
              <w:rPr>
                <w:noProof/>
                <w:webHidden/>
              </w:rPr>
              <w:fldChar w:fldCharType="separate"/>
            </w:r>
            <w:r w:rsidR="00AE7882">
              <w:rPr>
                <w:noProof/>
                <w:webHidden/>
              </w:rPr>
              <w:t>16</w:t>
            </w:r>
            <w:r w:rsidR="00AE7882">
              <w:rPr>
                <w:noProof/>
                <w:webHidden/>
              </w:rPr>
              <w:fldChar w:fldCharType="end"/>
            </w:r>
          </w:hyperlink>
        </w:p>
        <w:p w14:paraId="250AC8DA" w14:textId="2C60E7FF" w:rsidR="00AE7882" w:rsidRDefault="00470324">
          <w:pPr>
            <w:pStyle w:val="TOC3"/>
            <w:tabs>
              <w:tab w:val="right" w:leader="dot" w:pos="9628"/>
            </w:tabs>
            <w:rPr>
              <w:noProof/>
              <w:lang w:eastAsia="en-GB"/>
            </w:rPr>
          </w:pPr>
          <w:hyperlink w:anchor="_Toc80268341" w:history="1">
            <w:r w:rsidR="00AE7882" w:rsidRPr="00D20AE3">
              <w:rPr>
                <w:rStyle w:val="Hyperlink"/>
                <w:noProof/>
              </w:rPr>
              <w:t>Online training</w:t>
            </w:r>
            <w:r w:rsidR="00AE7882">
              <w:rPr>
                <w:noProof/>
                <w:webHidden/>
              </w:rPr>
              <w:tab/>
            </w:r>
            <w:r w:rsidR="00AE7882">
              <w:rPr>
                <w:noProof/>
                <w:webHidden/>
              </w:rPr>
              <w:fldChar w:fldCharType="begin"/>
            </w:r>
            <w:r w:rsidR="00AE7882">
              <w:rPr>
                <w:noProof/>
                <w:webHidden/>
              </w:rPr>
              <w:instrText xml:space="preserve"> PAGEREF _Toc80268341 \h </w:instrText>
            </w:r>
            <w:r w:rsidR="00AE7882">
              <w:rPr>
                <w:noProof/>
                <w:webHidden/>
              </w:rPr>
            </w:r>
            <w:r w:rsidR="00AE7882">
              <w:rPr>
                <w:noProof/>
                <w:webHidden/>
              </w:rPr>
              <w:fldChar w:fldCharType="separate"/>
            </w:r>
            <w:r w:rsidR="00AE7882">
              <w:rPr>
                <w:noProof/>
                <w:webHidden/>
              </w:rPr>
              <w:t>16</w:t>
            </w:r>
            <w:r w:rsidR="00AE7882">
              <w:rPr>
                <w:noProof/>
                <w:webHidden/>
              </w:rPr>
              <w:fldChar w:fldCharType="end"/>
            </w:r>
          </w:hyperlink>
        </w:p>
        <w:p w14:paraId="29C825EB" w14:textId="66CC99A3" w:rsidR="00AE7882" w:rsidRDefault="00470324">
          <w:pPr>
            <w:pStyle w:val="TOC2"/>
            <w:tabs>
              <w:tab w:val="right" w:leader="dot" w:pos="9628"/>
            </w:tabs>
            <w:rPr>
              <w:noProof/>
              <w:lang w:eastAsia="en-GB"/>
            </w:rPr>
          </w:pPr>
          <w:hyperlink w:anchor="_Toc80268342" w:history="1">
            <w:r w:rsidR="00AE7882" w:rsidRPr="00D20AE3">
              <w:rPr>
                <w:rStyle w:val="Hyperlink"/>
                <w:noProof/>
              </w:rPr>
              <w:t>Key milestones in your research degree programme</w:t>
            </w:r>
            <w:r w:rsidR="00AE7882">
              <w:rPr>
                <w:noProof/>
                <w:webHidden/>
              </w:rPr>
              <w:tab/>
            </w:r>
            <w:r w:rsidR="00AE7882">
              <w:rPr>
                <w:noProof/>
                <w:webHidden/>
              </w:rPr>
              <w:fldChar w:fldCharType="begin"/>
            </w:r>
            <w:r w:rsidR="00AE7882">
              <w:rPr>
                <w:noProof/>
                <w:webHidden/>
              </w:rPr>
              <w:instrText xml:space="preserve"> PAGEREF _Toc80268342 \h </w:instrText>
            </w:r>
            <w:r w:rsidR="00AE7882">
              <w:rPr>
                <w:noProof/>
                <w:webHidden/>
              </w:rPr>
            </w:r>
            <w:r w:rsidR="00AE7882">
              <w:rPr>
                <w:noProof/>
                <w:webHidden/>
              </w:rPr>
              <w:fldChar w:fldCharType="separate"/>
            </w:r>
            <w:r w:rsidR="00AE7882">
              <w:rPr>
                <w:noProof/>
                <w:webHidden/>
              </w:rPr>
              <w:t>17</w:t>
            </w:r>
            <w:r w:rsidR="00AE7882">
              <w:rPr>
                <w:noProof/>
                <w:webHidden/>
              </w:rPr>
              <w:fldChar w:fldCharType="end"/>
            </w:r>
          </w:hyperlink>
        </w:p>
        <w:p w14:paraId="7E637039" w14:textId="0BD83FA9" w:rsidR="00AE7882" w:rsidRDefault="00470324">
          <w:pPr>
            <w:pStyle w:val="TOC3"/>
            <w:tabs>
              <w:tab w:val="right" w:leader="dot" w:pos="9628"/>
            </w:tabs>
            <w:rPr>
              <w:noProof/>
              <w:lang w:eastAsia="en-GB"/>
            </w:rPr>
          </w:pPr>
          <w:hyperlink w:anchor="_Toc80268343" w:history="1">
            <w:r w:rsidR="00AE7882" w:rsidRPr="00D20AE3">
              <w:rPr>
                <w:rStyle w:val="Hyperlink"/>
                <w:noProof/>
              </w:rPr>
              <w:t>Approval of research programme (RF1)</w:t>
            </w:r>
            <w:r w:rsidR="00AE7882">
              <w:rPr>
                <w:noProof/>
                <w:webHidden/>
              </w:rPr>
              <w:tab/>
            </w:r>
            <w:r w:rsidR="00AE7882">
              <w:rPr>
                <w:noProof/>
                <w:webHidden/>
              </w:rPr>
              <w:fldChar w:fldCharType="begin"/>
            </w:r>
            <w:r w:rsidR="00AE7882">
              <w:rPr>
                <w:noProof/>
                <w:webHidden/>
              </w:rPr>
              <w:instrText xml:space="preserve"> PAGEREF _Toc80268343 \h </w:instrText>
            </w:r>
            <w:r w:rsidR="00AE7882">
              <w:rPr>
                <w:noProof/>
                <w:webHidden/>
              </w:rPr>
            </w:r>
            <w:r w:rsidR="00AE7882">
              <w:rPr>
                <w:noProof/>
                <w:webHidden/>
              </w:rPr>
              <w:fldChar w:fldCharType="separate"/>
            </w:r>
            <w:r w:rsidR="00AE7882">
              <w:rPr>
                <w:noProof/>
                <w:webHidden/>
              </w:rPr>
              <w:t>17</w:t>
            </w:r>
            <w:r w:rsidR="00AE7882">
              <w:rPr>
                <w:noProof/>
                <w:webHidden/>
              </w:rPr>
              <w:fldChar w:fldCharType="end"/>
            </w:r>
          </w:hyperlink>
        </w:p>
        <w:p w14:paraId="47D54254" w14:textId="597D2285" w:rsidR="00AE7882" w:rsidRDefault="00470324">
          <w:pPr>
            <w:pStyle w:val="TOC3"/>
            <w:tabs>
              <w:tab w:val="right" w:leader="dot" w:pos="9628"/>
            </w:tabs>
            <w:rPr>
              <w:noProof/>
              <w:lang w:eastAsia="en-GB"/>
            </w:rPr>
          </w:pPr>
          <w:hyperlink w:anchor="_Toc80268344" w:history="1">
            <w:r w:rsidR="00AE7882" w:rsidRPr="00D20AE3">
              <w:rPr>
                <w:rStyle w:val="Hyperlink"/>
                <w:noProof/>
              </w:rPr>
              <w:t>Confirmation of doctorate (RF2)</w:t>
            </w:r>
            <w:r w:rsidR="00AE7882">
              <w:rPr>
                <w:noProof/>
                <w:webHidden/>
              </w:rPr>
              <w:tab/>
            </w:r>
            <w:r w:rsidR="00AE7882">
              <w:rPr>
                <w:noProof/>
                <w:webHidden/>
              </w:rPr>
              <w:fldChar w:fldCharType="begin"/>
            </w:r>
            <w:r w:rsidR="00AE7882">
              <w:rPr>
                <w:noProof/>
                <w:webHidden/>
              </w:rPr>
              <w:instrText xml:space="preserve"> PAGEREF _Toc80268344 \h </w:instrText>
            </w:r>
            <w:r w:rsidR="00AE7882">
              <w:rPr>
                <w:noProof/>
                <w:webHidden/>
              </w:rPr>
            </w:r>
            <w:r w:rsidR="00AE7882">
              <w:rPr>
                <w:noProof/>
                <w:webHidden/>
              </w:rPr>
              <w:fldChar w:fldCharType="separate"/>
            </w:r>
            <w:r w:rsidR="00AE7882">
              <w:rPr>
                <w:noProof/>
                <w:webHidden/>
              </w:rPr>
              <w:t>17</w:t>
            </w:r>
            <w:r w:rsidR="00AE7882">
              <w:rPr>
                <w:noProof/>
                <w:webHidden/>
              </w:rPr>
              <w:fldChar w:fldCharType="end"/>
            </w:r>
          </w:hyperlink>
        </w:p>
        <w:p w14:paraId="5B5E61A9" w14:textId="63E96E7D" w:rsidR="00AE7882" w:rsidRDefault="00470324">
          <w:pPr>
            <w:pStyle w:val="TOC3"/>
            <w:tabs>
              <w:tab w:val="right" w:leader="dot" w:pos="9628"/>
            </w:tabs>
            <w:rPr>
              <w:noProof/>
              <w:lang w:eastAsia="en-GB"/>
            </w:rPr>
          </w:pPr>
          <w:hyperlink w:anchor="_Toc80268345" w:history="1">
            <w:r w:rsidR="00AE7882" w:rsidRPr="00D20AE3">
              <w:rPr>
                <w:rStyle w:val="Hyperlink"/>
                <w:noProof/>
              </w:rPr>
              <w:t>Your thesis and viva</w:t>
            </w:r>
            <w:r w:rsidR="00AE7882">
              <w:rPr>
                <w:noProof/>
                <w:webHidden/>
              </w:rPr>
              <w:tab/>
            </w:r>
            <w:r w:rsidR="00AE7882">
              <w:rPr>
                <w:noProof/>
                <w:webHidden/>
              </w:rPr>
              <w:fldChar w:fldCharType="begin"/>
            </w:r>
            <w:r w:rsidR="00AE7882">
              <w:rPr>
                <w:noProof/>
                <w:webHidden/>
              </w:rPr>
              <w:instrText xml:space="preserve"> PAGEREF _Toc80268345 \h </w:instrText>
            </w:r>
            <w:r w:rsidR="00AE7882">
              <w:rPr>
                <w:noProof/>
                <w:webHidden/>
              </w:rPr>
            </w:r>
            <w:r w:rsidR="00AE7882">
              <w:rPr>
                <w:noProof/>
                <w:webHidden/>
              </w:rPr>
              <w:fldChar w:fldCharType="separate"/>
            </w:r>
            <w:r w:rsidR="00AE7882">
              <w:rPr>
                <w:noProof/>
                <w:webHidden/>
              </w:rPr>
              <w:t>18</w:t>
            </w:r>
            <w:r w:rsidR="00AE7882">
              <w:rPr>
                <w:noProof/>
                <w:webHidden/>
              </w:rPr>
              <w:fldChar w:fldCharType="end"/>
            </w:r>
          </w:hyperlink>
        </w:p>
        <w:p w14:paraId="4ED585BB" w14:textId="5AEBDDAB" w:rsidR="00AE7882" w:rsidRDefault="00470324">
          <w:pPr>
            <w:pStyle w:val="TOC3"/>
            <w:tabs>
              <w:tab w:val="right" w:leader="dot" w:pos="9628"/>
            </w:tabs>
            <w:rPr>
              <w:noProof/>
              <w:lang w:eastAsia="en-GB"/>
            </w:rPr>
          </w:pPr>
          <w:hyperlink w:anchor="_Toc80268346" w:history="1">
            <w:r w:rsidR="00AE7882" w:rsidRPr="00D20AE3">
              <w:rPr>
                <w:rStyle w:val="Hyperlink"/>
                <w:noProof/>
              </w:rPr>
              <w:t>Your supervisory team</w:t>
            </w:r>
            <w:r w:rsidR="00AE7882">
              <w:rPr>
                <w:noProof/>
                <w:webHidden/>
              </w:rPr>
              <w:tab/>
            </w:r>
            <w:r w:rsidR="00AE7882">
              <w:rPr>
                <w:noProof/>
                <w:webHidden/>
              </w:rPr>
              <w:fldChar w:fldCharType="begin"/>
            </w:r>
            <w:r w:rsidR="00AE7882">
              <w:rPr>
                <w:noProof/>
                <w:webHidden/>
              </w:rPr>
              <w:instrText xml:space="preserve"> PAGEREF _Toc80268346 \h </w:instrText>
            </w:r>
            <w:r w:rsidR="00AE7882">
              <w:rPr>
                <w:noProof/>
                <w:webHidden/>
              </w:rPr>
            </w:r>
            <w:r w:rsidR="00AE7882">
              <w:rPr>
                <w:noProof/>
                <w:webHidden/>
              </w:rPr>
              <w:fldChar w:fldCharType="separate"/>
            </w:r>
            <w:r w:rsidR="00AE7882">
              <w:rPr>
                <w:noProof/>
                <w:webHidden/>
              </w:rPr>
              <w:t>22</w:t>
            </w:r>
            <w:r w:rsidR="00AE7882">
              <w:rPr>
                <w:noProof/>
                <w:webHidden/>
              </w:rPr>
              <w:fldChar w:fldCharType="end"/>
            </w:r>
          </w:hyperlink>
        </w:p>
        <w:p w14:paraId="70784201" w14:textId="1E582B11" w:rsidR="00AE7882" w:rsidRDefault="00470324">
          <w:pPr>
            <w:pStyle w:val="TOC3"/>
            <w:tabs>
              <w:tab w:val="right" w:leader="dot" w:pos="9628"/>
            </w:tabs>
            <w:rPr>
              <w:noProof/>
              <w:lang w:eastAsia="en-GB"/>
            </w:rPr>
          </w:pPr>
          <w:hyperlink w:anchor="_Toc80268347" w:history="1">
            <w:r w:rsidR="00AE7882" w:rsidRPr="00D20AE3">
              <w:rPr>
                <w:rStyle w:val="Hyperlink"/>
                <w:noProof/>
              </w:rPr>
              <w:t>Annual feedback and monitoring</w:t>
            </w:r>
            <w:r w:rsidR="00AE7882">
              <w:rPr>
                <w:noProof/>
                <w:webHidden/>
              </w:rPr>
              <w:tab/>
            </w:r>
            <w:r w:rsidR="00AE7882">
              <w:rPr>
                <w:noProof/>
                <w:webHidden/>
              </w:rPr>
              <w:fldChar w:fldCharType="begin"/>
            </w:r>
            <w:r w:rsidR="00AE7882">
              <w:rPr>
                <w:noProof/>
                <w:webHidden/>
              </w:rPr>
              <w:instrText xml:space="preserve"> PAGEREF _Toc80268347 \h </w:instrText>
            </w:r>
            <w:r w:rsidR="00AE7882">
              <w:rPr>
                <w:noProof/>
                <w:webHidden/>
              </w:rPr>
            </w:r>
            <w:r w:rsidR="00AE7882">
              <w:rPr>
                <w:noProof/>
                <w:webHidden/>
              </w:rPr>
              <w:fldChar w:fldCharType="separate"/>
            </w:r>
            <w:r w:rsidR="00AE7882">
              <w:rPr>
                <w:noProof/>
                <w:webHidden/>
              </w:rPr>
              <w:t>22</w:t>
            </w:r>
            <w:r w:rsidR="00AE7882">
              <w:rPr>
                <w:noProof/>
                <w:webHidden/>
              </w:rPr>
              <w:fldChar w:fldCharType="end"/>
            </w:r>
          </w:hyperlink>
        </w:p>
        <w:p w14:paraId="50890FDB" w14:textId="60AC0E70" w:rsidR="00AE7882" w:rsidRDefault="00470324">
          <w:pPr>
            <w:pStyle w:val="TOC2"/>
            <w:tabs>
              <w:tab w:val="right" w:leader="dot" w:pos="9628"/>
            </w:tabs>
            <w:rPr>
              <w:noProof/>
              <w:lang w:eastAsia="en-GB"/>
            </w:rPr>
          </w:pPr>
          <w:hyperlink w:anchor="_Toc80268348" w:history="1">
            <w:r w:rsidR="00AE7882" w:rsidRPr="00D20AE3">
              <w:rPr>
                <w:rStyle w:val="Hyperlink"/>
                <w:noProof/>
              </w:rPr>
              <w:t>Additional information for your research programme</w:t>
            </w:r>
            <w:r w:rsidR="00AE7882">
              <w:rPr>
                <w:noProof/>
                <w:webHidden/>
              </w:rPr>
              <w:tab/>
            </w:r>
            <w:r w:rsidR="00AE7882">
              <w:rPr>
                <w:noProof/>
                <w:webHidden/>
              </w:rPr>
              <w:fldChar w:fldCharType="begin"/>
            </w:r>
            <w:r w:rsidR="00AE7882">
              <w:rPr>
                <w:noProof/>
                <w:webHidden/>
              </w:rPr>
              <w:instrText xml:space="preserve"> PAGEREF _Toc80268348 \h </w:instrText>
            </w:r>
            <w:r w:rsidR="00AE7882">
              <w:rPr>
                <w:noProof/>
                <w:webHidden/>
              </w:rPr>
            </w:r>
            <w:r w:rsidR="00AE7882">
              <w:rPr>
                <w:noProof/>
                <w:webHidden/>
              </w:rPr>
              <w:fldChar w:fldCharType="separate"/>
            </w:r>
            <w:r w:rsidR="00AE7882">
              <w:rPr>
                <w:noProof/>
                <w:webHidden/>
              </w:rPr>
              <w:t>23</w:t>
            </w:r>
            <w:r w:rsidR="00AE7882">
              <w:rPr>
                <w:noProof/>
                <w:webHidden/>
              </w:rPr>
              <w:fldChar w:fldCharType="end"/>
            </w:r>
          </w:hyperlink>
        </w:p>
        <w:p w14:paraId="35322930" w14:textId="5B3CFCA1" w:rsidR="00AE7882" w:rsidRDefault="00470324">
          <w:pPr>
            <w:pStyle w:val="TOC3"/>
            <w:tabs>
              <w:tab w:val="right" w:leader="dot" w:pos="9628"/>
            </w:tabs>
            <w:rPr>
              <w:noProof/>
              <w:lang w:eastAsia="en-GB"/>
            </w:rPr>
          </w:pPr>
          <w:hyperlink w:anchor="_Toc80268349" w:history="1">
            <w:r w:rsidR="00AE7882" w:rsidRPr="00D20AE3">
              <w:rPr>
                <w:rStyle w:val="Hyperlink"/>
                <w:noProof/>
              </w:rPr>
              <w:t>If you need additional support with your studies</w:t>
            </w:r>
            <w:r w:rsidR="00AE7882">
              <w:rPr>
                <w:noProof/>
                <w:webHidden/>
              </w:rPr>
              <w:tab/>
            </w:r>
            <w:r w:rsidR="00AE7882">
              <w:rPr>
                <w:noProof/>
                <w:webHidden/>
              </w:rPr>
              <w:fldChar w:fldCharType="begin"/>
            </w:r>
            <w:r w:rsidR="00AE7882">
              <w:rPr>
                <w:noProof/>
                <w:webHidden/>
              </w:rPr>
              <w:instrText xml:space="preserve"> PAGEREF _Toc80268349 \h </w:instrText>
            </w:r>
            <w:r w:rsidR="00AE7882">
              <w:rPr>
                <w:noProof/>
                <w:webHidden/>
              </w:rPr>
            </w:r>
            <w:r w:rsidR="00AE7882">
              <w:rPr>
                <w:noProof/>
                <w:webHidden/>
              </w:rPr>
              <w:fldChar w:fldCharType="separate"/>
            </w:r>
            <w:r w:rsidR="00AE7882">
              <w:rPr>
                <w:noProof/>
                <w:webHidden/>
              </w:rPr>
              <w:t>23</w:t>
            </w:r>
            <w:r w:rsidR="00AE7882">
              <w:rPr>
                <w:noProof/>
                <w:webHidden/>
              </w:rPr>
              <w:fldChar w:fldCharType="end"/>
            </w:r>
          </w:hyperlink>
        </w:p>
        <w:p w14:paraId="6062EE1A" w14:textId="3116D57B" w:rsidR="00AE7882" w:rsidRDefault="00470324">
          <w:pPr>
            <w:pStyle w:val="TOC3"/>
            <w:tabs>
              <w:tab w:val="right" w:leader="dot" w:pos="9628"/>
            </w:tabs>
            <w:rPr>
              <w:noProof/>
              <w:lang w:eastAsia="en-GB"/>
            </w:rPr>
          </w:pPr>
          <w:hyperlink w:anchor="_Toc80268350" w:history="1">
            <w:r w:rsidR="00AE7882" w:rsidRPr="00D20AE3">
              <w:rPr>
                <w:rStyle w:val="Hyperlink"/>
                <w:noProof/>
              </w:rPr>
              <w:t>Holidays and short-term absence</w:t>
            </w:r>
            <w:r w:rsidR="00AE7882">
              <w:rPr>
                <w:noProof/>
                <w:webHidden/>
              </w:rPr>
              <w:tab/>
            </w:r>
            <w:r w:rsidR="00AE7882">
              <w:rPr>
                <w:noProof/>
                <w:webHidden/>
              </w:rPr>
              <w:fldChar w:fldCharType="begin"/>
            </w:r>
            <w:r w:rsidR="00AE7882">
              <w:rPr>
                <w:noProof/>
                <w:webHidden/>
              </w:rPr>
              <w:instrText xml:space="preserve"> PAGEREF _Toc80268350 \h </w:instrText>
            </w:r>
            <w:r w:rsidR="00AE7882">
              <w:rPr>
                <w:noProof/>
                <w:webHidden/>
              </w:rPr>
            </w:r>
            <w:r w:rsidR="00AE7882">
              <w:rPr>
                <w:noProof/>
                <w:webHidden/>
              </w:rPr>
              <w:fldChar w:fldCharType="separate"/>
            </w:r>
            <w:r w:rsidR="00AE7882">
              <w:rPr>
                <w:noProof/>
                <w:webHidden/>
              </w:rPr>
              <w:t>23</w:t>
            </w:r>
            <w:r w:rsidR="00AE7882">
              <w:rPr>
                <w:noProof/>
                <w:webHidden/>
              </w:rPr>
              <w:fldChar w:fldCharType="end"/>
            </w:r>
          </w:hyperlink>
        </w:p>
        <w:p w14:paraId="4E554937" w14:textId="35786983" w:rsidR="00AE7882" w:rsidRDefault="00470324">
          <w:pPr>
            <w:pStyle w:val="TOC3"/>
            <w:tabs>
              <w:tab w:val="right" w:leader="dot" w:pos="9628"/>
            </w:tabs>
            <w:rPr>
              <w:noProof/>
              <w:lang w:eastAsia="en-GB"/>
            </w:rPr>
          </w:pPr>
          <w:hyperlink w:anchor="_Toc80268351" w:history="1">
            <w:r w:rsidR="00AE7882" w:rsidRPr="00D20AE3">
              <w:rPr>
                <w:rStyle w:val="Hyperlink"/>
                <w:noProof/>
              </w:rPr>
              <w:t>If you need to take a break from your studies</w:t>
            </w:r>
            <w:r w:rsidR="00AE7882">
              <w:rPr>
                <w:noProof/>
                <w:webHidden/>
              </w:rPr>
              <w:tab/>
            </w:r>
            <w:r w:rsidR="00AE7882">
              <w:rPr>
                <w:noProof/>
                <w:webHidden/>
              </w:rPr>
              <w:fldChar w:fldCharType="begin"/>
            </w:r>
            <w:r w:rsidR="00AE7882">
              <w:rPr>
                <w:noProof/>
                <w:webHidden/>
              </w:rPr>
              <w:instrText xml:space="preserve"> PAGEREF _Toc80268351 \h </w:instrText>
            </w:r>
            <w:r w:rsidR="00AE7882">
              <w:rPr>
                <w:noProof/>
                <w:webHidden/>
              </w:rPr>
            </w:r>
            <w:r w:rsidR="00AE7882">
              <w:rPr>
                <w:noProof/>
                <w:webHidden/>
              </w:rPr>
              <w:fldChar w:fldCharType="separate"/>
            </w:r>
            <w:r w:rsidR="00AE7882">
              <w:rPr>
                <w:noProof/>
                <w:webHidden/>
              </w:rPr>
              <w:t>23</w:t>
            </w:r>
            <w:r w:rsidR="00AE7882">
              <w:rPr>
                <w:noProof/>
                <w:webHidden/>
              </w:rPr>
              <w:fldChar w:fldCharType="end"/>
            </w:r>
          </w:hyperlink>
        </w:p>
        <w:p w14:paraId="38E6A0CB" w14:textId="71B7769D" w:rsidR="00AE7882" w:rsidRDefault="00470324">
          <w:pPr>
            <w:pStyle w:val="TOC3"/>
            <w:tabs>
              <w:tab w:val="right" w:leader="dot" w:pos="9628"/>
            </w:tabs>
            <w:rPr>
              <w:noProof/>
              <w:lang w:eastAsia="en-GB"/>
            </w:rPr>
          </w:pPr>
          <w:hyperlink w:anchor="_Toc80268352" w:history="1">
            <w:r w:rsidR="00AE7882" w:rsidRPr="00D20AE3">
              <w:rPr>
                <w:rStyle w:val="Hyperlink"/>
                <w:noProof/>
              </w:rPr>
              <w:t>Other changes to your registration</w:t>
            </w:r>
            <w:r w:rsidR="00AE7882">
              <w:rPr>
                <w:noProof/>
                <w:webHidden/>
              </w:rPr>
              <w:tab/>
            </w:r>
            <w:r w:rsidR="00AE7882">
              <w:rPr>
                <w:noProof/>
                <w:webHidden/>
              </w:rPr>
              <w:fldChar w:fldCharType="begin"/>
            </w:r>
            <w:r w:rsidR="00AE7882">
              <w:rPr>
                <w:noProof/>
                <w:webHidden/>
              </w:rPr>
              <w:instrText xml:space="preserve"> PAGEREF _Toc80268352 \h </w:instrText>
            </w:r>
            <w:r w:rsidR="00AE7882">
              <w:rPr>
                <w:noProof/>
                <w:webHidden/>
              </w:rPr>
            </w:r>
            <w:r w:rsidR="00AE7882">
              <w:rPr>
                <w:noProof/>
                <w:webHidden/>
              </w:rPr>
              <w:fldChar w:fldCharType="separate"/>
            </w:r>
            <w:r w:rsidR="00AE7882">
              <w:rPr>
                <w:noProof/>
                <w:webHidden/>
              </w:rPr>
              <w:t>24</w:t>
            </w:r>
            <w:r w:rsidR="00AE7882">
              <w:rPr>
                <w:noProof/>
                <w:webHidden/>
              </w:rPr>
              <w:fldChar w:fldCharType="end"/>
            </w:r>
          </w:hyperlink>
        </w:p>
        <w:p w14:paraId="02B34F1C" w14:textId="7FBE7F70" w:rsidR="00AE7882" w:rsidRDefault="00470324">
          <w:pPr>
            <w:pStyle w:val="TOC3"/>
            <w:tabs>
              <w:tab w:val="right" w:leader="dot" w:pos="9628"/>
            </w:tabs>
            <w:rPr>
              <w:noProof/>
              <w:lang w:eastAsia="en-GB"/>
            </w:rPr>
          </w:pPr>
          <w:hyperlink w:anchor="_Toc80268353" w:history="1">
            <w:r w:rsidR="00AE7882" w:rsidRPr="00D20AE3">
              <w:rPr>
                <w:rStyle w:val="Hyperlink"/>
                <w:noProof/>
              </w:rPr>
              <w:t>Maternity leave</w:t>
            </w:r>
            <w:r w:rsidR="00AE7882">
              <w:rPr>
                <w:noProof/>
                <w:webHidden/>
              </w:rPr>
              <w:tab/>
            </w:r>
            <w:r w:rsidR="00AE7882">
              <w:rPr>
                <w:noProof/>
                <w:webHidden/>
              </w:rPr>
              <w:fldChar w:fldCharType="begin"/>
            </w:r>
            <w:r w:rsidR="00AE7882">
              <w:rPr>
                <w:noProof/>
                <w:webHidden/>
              </w:rPr>
              <w:instrText xml:space="preserve"> PAGEREF _Toc80268353 \h </w:instrText>
            </w:r>
            <w:r w:rsidR="00AE7882">
              <w:rPr>
                <w:noProof/>
                <w:webHidden/>
              </w:rPr>
            </w:r>
            <w:r w:rsidR="00AE7882">
              <w:rPr>
                <w:noProof/>
                <w:webHidden/>
              </w:rPr>
              <w:fldChar w:fldCharType="separate"/>
            </w:r>
            <w:r w:rsidR="00AE7882">
              <w:rPr>
                <w:noProof/>
                <w:webHidden/>
              </w:rPr>
              <w:t>24</w:t>
            </w:r>
            <w:r w:rsidR="00AE7882">
              <w:rPr>
                <w:noProof/>
                <w:webHidden/>
              </w:rPr>
              <w:fldChar w:fldCharType="end"/>
            </w:r>
          </w:hyperlink>
        </w:p>
        <w:p w14:paraId="33EEA3F6" w14:textId="2E41CA6A" w:rsidR="00AE7882" w:rsidRDefault="00470324">
          <w:pPr>
            <w:pStyle w:val="TOC3"/>
            <w:tabs>
              <w:tab w:val="right" w:leader="dot" w:pos="9628"/>
            </w:tabs>
            <w:rPr>
              <w:noProof/>
              <w:lang w:eastAsia="en-GB"/>
            </w:rPr>
          </w:pPr>
          <w:hyperlink w:anchor="_Toc80268354" w:history="1">
            <w:r w:rsidR="00AE7882" w:rsidRPr="00D20AE3">
              <w:rPr>
                <w:rStyle w:val="Hyperlink"/>
                <w:noProof/>
              </w:rPr>
              <w:t>If you have a problem</w:t>
            </w:r>
            <w:r w:rsidR="00AE7882">
              <w:rPr>
                <w:noProof/>
                <w:webHidden/>
              </w:rPr>
              <w:tab/>
            </w:r>
            <w:r w:rsidR="00AE7882">
              <w:rPr>
                <w:noProof/>
                <w:webHidden/>
              </w:rPr>
              <w:fldChar w:fldCharType="begin"/>
            </w:r>
            <w:r w:rsidR="00AE7882">
              <w:rPr>
                <w:noProof/>
                <w:webHidden/>
              </w:rPr>
              <w:instrText xml:space="preserve"> PAGEREF _Toc80268354 \h </w:instrText>
            </w:r>
            <w:r w:rsidR="00AE7882">
              <w:rPr>
                <w:noProof/>
                <w:webHidden/>
              </w:rPr>
            </w:r>
            <w:r w:rsidR="00AE7882">
              <w:rPr>
                <w:noProof/>
                <w:webHidden/>
              </w:rPr>
              <w:fldChar w:fldCharType="separate"/>
            </w:r>
            <w:r w:rsidR="00AE7882">
              <w:rPr>
                <w:noProof/>
                <w:webHidden/>
              </w:rPr>
              <w:t>24</w:t>
            </w:r>
            <w:r w:rsidR="00AE7882">
              <w:rPr>
                <w:noProof/>
                <w:webHidden/>
              </w:rPr>
              <w:fldChar w:fldCharType="end"/>
            </w:r>
          </w:hyperlink>
        </w:p>
        <w:p w14:paraId="6514F673" w14:textId="11F72072" w:rsidR="00AE7882" w:rsidRDefault="00470324">
          <w:pPr>
            <w:pStyle w:val="TOC1"/>
            <w:tabs>
              <w:tab w:val="right" w:leader="dot" w:pos="9628"/>
            </w:tabs>
            <w:rPr>
              <w:noProof/>
              <w:lang w:eastAsia="en-GB"/>
            </w:rPr>
          </w:pPr>
          <w:hyperlink w:anchor="_Toc80268355" w:history="1">
            <w:r w:rsidR="00AE7882" w:rsidRPr="00D20AE3">
              <w:rPr>
                <w:rStyle w:val="Hyperlink"/>
                <w:noProof/>
              </w:rPr>
              <w:t>4. Support, facilities and wellbeing</w:t>
            </w:r>
            <w:r w:rsidR="00AE7882">
              <w:rPr>
                <w:noProof/>
                <w:webHidden/>
              </w:rPr>
              <w:tab/>
            </w:r>
            <w:r w:rsidR="00AE7882">
              <w:rPr>
                <w:noProof/>
                <w:webHidden/>
              </w:rPr>
              <w:fldChar w:fldCharType="begin"/>
            </w:r>
            <w:r w:rsidR="00AE7882">
              <w:rPr>
                <w:noProof/>
                <w:webHidden/>
              </w:rPr>
              <w:instrText xml:space="preserve"> PAGEREF _Toc80268355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703F81B3" w14:textId="69ACAC97" w:rsidR="00AE7882" w:rsidRDefault="00470324">
          <w:pPr>
            <w:pStyle w:val="TOC3"/>
            <w:tabs>
              <w:tab w:val="right" w:leader="dot" w:pos="9628"/>
            </w:tabs>
            <w:rPr>
              <w:noProof/>
              <w:lang w:eastAsia="en-GB"/>
            </w:rPr>
          </w:pPr>
          <w:hyperlink w:anchor="_Toc80268356" w:history="1">
            <w:r w:rsidR="00AE7882" w:rsidRPr="00D20AE3">
              <w:rPr>
                <w:rStyle w:val="Hyperlink"/>
                <w:noProof/>
              </w:rPr>
              <w:t>Disabled student support</w:t>
            </w:r>
            <w:r w:rsidR="00AE7882">
              <w:rPr>
                <w:noProof/>
                <w:webHidden/>
              </w:rPr>
              <w:tab/>
            </w:r>
            <w:r w:rsidR="00AE7882">
              <w:rPr>
                <w:noProof/>
                <w:webHidden/>
              </w:rPr>
              <w:fldChar w:fldCharType="begin"/>
            </w:r>
            <w:r w:rsidR="00AE7882">
              <w:rPr>
                <w:noProof/>
                <w:webHidden/>
              </w:rPr>
              <w:instrText xml:space="preserve"> PAGEREF _Toc80268356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4F5FADC2" w14:textId="4A619A0E" w:rsidR="00AE7882" w:rsidRDefault="00470324">
          <w:pPr>
            <w:pStyle w:val="TOC3"/>
            <w:tabs>
              <w:tab w:val="right" w:leader="dot" w:pos="9628"/>
            </w:tabs>
            <w:rPr>
              <w:noProof/>
              <w:lang w:eastAsia="en-GB"/>
            </w:rPr>
          </w:pPr>
          <w:hyperlink w:anchor="_Toc80268357" w:history="1">
            <w:r w:rsidR="00AE7882" w:rsidRPr="00D20AE3">
              <w:rPr>
                <w:rStyle w:val="Hyperlink"/>
                <w:noProof/>
              </w:rPr>
              <w:t>International Student Support</w:t>
            </w:r>
            <w:r w:rsidR="00AE7882">
              <w:rPr>
                <w:noProof/>
                <w:webHidden/>
              </w:rPr>
              <w:tab/>
            </w:r>
            <w:r w:rsidR="00AE7882">
              <w:rPr>
                <w:noProof/>
                <w:webHidden/>
              </w:rPr>
              <w:fldChar w:fldCharType="begin"/>
            </w:r>
            <w:r w:rsidR="00AE7882">
              <w:rPr>
                <w:noProof/>
                <w:webHidden/>
              </w:rPr>
              <w:instrText xml:space="preserve"> PAGEREF _Toc80268357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2499BD86" w14:textId="7FA7406B" w:rsidR="00AE7882" w:rsidRDefault="00470324">
          <w:pPr>
            <w:pStyle w:val="TOC3"/>
            <w:tabs>
              <w:tab w:val="right" w:leader="dot" w:pos="9628"/>
            </w:tabs>
            <w:rPr>
              <w:noProof/>
              <w:lang w:eastAsia="en-GB"/>
            </w:rPr>
          </w:pPr>
          <w:hyperlink w:anchor="_Toc80268358" w:history="1">
            <w:r w:rsidR="00AE7882" w:rsidRPr="00D20AE3">
              <w:rPr>
                <w:rStyle w:val="Hyperlink"/>
                <w:noProof/>
              </w:rPr>
              <w:t>Student wellbeing service</w:t>
            </w:r>
            <w:r w:rsidR="00AE7882">
              <w:rPr>
                <w:noProof/>
                <w:webHidden/>
              </w:rPr>
              <w:tab/>
            </w:r>
            <w:r w:rsidR="00AE7882">
              <w:rPr>
                <w:noProof/>
                <w:webHidden/>
              </w:rPr>
              <w:fldChar w:fldCharType="begin"/>
            </w:r>
            <w:r w:rsidR="00AE7882">
              <w:rPr>
                <w:noProof/>
                <w:webHidden/>
              </w:rPr>
              <w:instrText xml:space="preserve"> PAGEREF _Toc80268358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3908938C" w14:textId="5931CC80" w:rsidR="00AE7882" w:rsidRDefault="00470324">
          <w:pPr>
            <w:pStyle w:val="TOC3"/>
            <w:tabs>
              <w:tab w:val="right" w:leader="dot" w:pos="9628"/>
            </w:tabs>
            <w:rPr>
              <w:noProof/>
              <w:lang w:eastAsia="en-GB"/>
            </w:rPr>
          </w:pPr>
          <w:hyperlink w:anchor="_Toc80268359" w:history="1">
            <w:r w:rsidR="00AE7882" w:rsidRPr="00D20AE3">
              <w:rPr>
                <w:rStyle w:val="Hyperlink"/>
                <w:noProof/>
              </w:rPr>
              <w:t>Report and Support</w:t>
            </w:r>
            <w:r w:rsidR="00AE7882">
              <w:rPr>
                <w:noProof/>
                <w:webHidden/>
              </w:rPr>
              <w:tab/>
            </w:r>
            <w:r w:rsidR="00AE7882">
              <w:rPr>
                <w:noProof/>
                <w:webHidden/>
              </w:rPr>
              <w:fldChar w:fldCharType="begin"/>
            </w:r>
            <w:r w:rsidR="00AE7882">
              <w:rPr>
                <w:noProof/>
                <w:webHidden/>
              </w:rPr>
              <w:instrText xml:space="preserve"> PAGEREF _Toc80268359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191141D8" w14:textId="15F79904" w:rsidR="00AE7882" w:rsidRDefault="00470324">
          <w:pPr>
            <w:pStyle w:val="TOC3"/>
            <w:tabs>
              <w:tab w:val="right" w:leader="dot" w:pos="9628"/>
            </w:tabs>
            <w:rPr>
              <w:noProof/>
              <w:lang w:eastAsia="en-GB"/>
            </w:rPr>
          </w:pPr>
          <w:hyperlink w:anchor="_Toc80268360" w:history="1">
            <w:r w:rsidR="00AE7882" w:rsidRPr="00D20AE3">
              <w:rPr>
                <w:rStyle w:val="Hyperlink"/>
                <w:noProof/>
              </w:rPr>
              <w:t>Health Practitioner</w:t>
            </w:r>
            <w:r w:rsidR="00AE7882">
              <w:rPr>
                <w:noProof/>
                <w:webHidden/>
              </w:rPr>
              <w:tab/>
            </w:r>
            <w:r w:rsidR="00AE7882">
              <w:rPr>
                <w:noProof/>
                <w:webHidden/>
              </w:rPr>
              <w:fldChar w:fldCharType="begin"/>
            </w:r>
            <w:r w:rsidR="00AE7882">
              <w:rPr>
                <w:noProof/>
                <w:webHidden/>
              </w:rPr>
              <w:instrText xml:space="preserve"> PAGEREF _Toc80268360 \h </w:instrText>
            </w:r>
            <w:r w:rsidR="00AE7882">
              <w:rPr>
                <w:noProof/>
                <w:webHidden/>
              </w:rPr>
            </w:r>
            <w:r w:rsidR="00AE7882">
              <w:rPr>
                <w:noProof/>
                <w:webHidden/>
              </w:rPr>
              <w:fldChar w:fldCharType="separate"/>
            </w:r>
            <w:r w:rsidR="00AE7882">
              <w:rPr>
                <w:noProof/>
                <w:webHidden/>
              </w:rPr>
              <w:t>26</w:t>
            </w:r>
            <w:r w:rsidR="00AE7882">
              <w:rPr>
                <w:noProof/>
                <w:webHidden/>
              </w:rPr>
              <w:fldChar w:fldCharType="end"/>
            </w:r>
          </w:hyperlink>
        </w:p>
        <w:p w14:paraId="4617C918" w14:textId="2E8D6457" w:rsidR="00AE7882" w:rsidRDefault="00470324">
          <w:pPr>
            <w:pStyle w:val="TOC3"/>
            <w:tabs>
              <w:tab w:val="right" w:leader="dot" w:pos="9628"/>
            </w:tabs>
            <w:rPr>
              <w:noProof/>
              <w:lang w:eastAsia="en-GB"/>
            </w:rPr>
          </w:pPr>
          <w:hyperlink w:anchor="_Toc80268361" w:history="1">
            <w:r w:rsidR="00AE7882" w:rsidRPr="00D20AE3">
              <w:rPr>
                <w:rStyle w:val="Hyperlink"/>
                <w:noProof/>
              </w:rPr>
              <w:t>Multifaith Chaplaincy</w:t>
            </w:r>
            <w:r w:rsidR="00AE7882">
              <w:rPr>
                <w:noProof/>
                <w:webHidden/>
              </w:rPr>
              <w:tab/>
            </w:r>
            <w:r w:rsidR="00AE7882">
              <w:rPr>
                <w:noProof/>
                <w:webHidden/>
              </w:rPr>
              <w:fldChar w:fldCharType="begin"/>
            </w:r>
            <w:r w:rsidR="00AE7882">
              <w:rPr>
                <w:noProof/>
                <w:webHidden/>
              </w:rPr>
              <w:instrText xml:space="preserve"> PAGEREF _Toc80268361 \h </w:instrText>
            </w:r>
            <w:r w:rsidR="00AE7882">
              <w:rPr>
                <w:noProof/>
                <w:webHidden/>
              </w:rPr>
            </w:r>
            <w:r w:rsidR="00AE7882">
              <w:rPr>
                <w:noProof/>
                <w:webHidden/>
              </w:rPr>
              <w:fldChar w:fldCharType="separate"/>
            </w:r>
            <w:r w:rsidR="00AE7882">
              <w:rPr>
                <w:noProof/>
                <w:webHidden/>
              </w:rPr>
              <w:t>27</w:t>
            </w:r>
            <w:r w:rsidR="00AE7882">
              <w:rPr>
                <w:noProof/>
                <w:webHidden/>
              </w:rPr>
              <w:fldChar w:fldCharType="end"/>
            </w:r>
          </w:hyperlink>
        </w:p>
        <w:p w14:paraId="198A7E74" w14:textId="481D7C50" w:rsidR="00AE7882" w:rsidRDefault="00470324">
          <w:pPr>
            <w:pStyle w:val="TOC3"/>
            <w:tabs>
              <w:tab w:val="right" w:leader="dot" w:pos="9628"/>
            </w:tabs>
            <w:rPr>
              <w:noProof/>
              <w:lang w:eastAsia="en-GB"/>
            </w:rPr>
          </w:pPr>
          <w:hyperlink w:anchor="_Toc80268362" w:history="1">
            <w:r w:rsidR="00AE7882" w:rsidRPr="00D20AE3">
              <w:rPr>
                <w:rStyle w:val="Hyperlink"/>
                <w:noProof/>
              </w:rPr>
              <w:t>Financial advice</w:t>
            </w:r>
            <w:r w:rsidR="00AE7882">
              <w:rPr>
                <w:noProof/>
                <w:webHidden/>
              </w:rPr>
              <w:tab/>
            </w:r>
            <w:r w:rsidR="00AE7882">
              <w:rPr>
                <w:noProof/>
                <w:webHidden/>
              </w:rPr>
              <w:fldChar w:fldCharType="begin"/>
            </w:r>
            <w:r w:rsidR="00AE7882">
              <w:rPr>
                <w:noProof/>
                <w:webHidden/>
              </w:rPr>
              <w:instrText xml:space="preserve"> PAGEREF _Toc80268362 \h </w:instrText>
            </w:r>
            <w:r w:rsidR="00AE7882">
              <w:rPr>
                <w:noProof/>
                <w:webHidden/>
              </w:rPr>
            </w:r>
            <w:r w:rsidR="00AE7882">
              <w:rPr>
                <w:noProof/>
                <w:webHidden/>
              </w:rPr>
              <w:fldChar w:fldCharType="separate"/>
            </w:r>
            <w:r w:rsidR="00AE7882">
              <w:rPr>
                <w:noProof/>
                <w:webHidden/>
              </w:rPr>
              <w:t>27</w:t>
            </w:r>
            <w:r w:rsidR="00AE7882">
              <w:rPr>
                <w:noProof/>
                <w:webHidden/>
              </w:rPr>
              <w:fldChar w:fldCharType="end"/>
            </w:r>
          </w:hyperlink>
        </w:p>
        <w:p w14:paraId="7121EEB8" w14:textId="08537A8D" w:rsidR="00AE7882" w:rsidRDefault="00470324">
          <w:pPr>
            <w:pStyle w:val="TOC3"/>
            <w:tabs>
              <w:tab w:val="right" w:leader="dot" w:pos="9628"/>
            </w:tabs>
            <w:rPr>
              <w:noProof/>
              <w:lang w:eastAsia="en-GB"/>
            </w:rPr>
          </w:pPr>
          <w:hyperlink w:anchor="_Toc80268363" w:history="1">
            <w:r w:rsidR="00AE7882" w:rsidRPr="00D20AE3">
              <w:rPr>
                <w:rStyle w:val="Hyperlink"/>
                <w:noProof/>
              </w:rPr>
              <w:t>Careers advice</w:t>
            </w:r>
            <w:r w:rsidR="00AE7882">
              <w:rPr>
                <w:noProof/>
                <w:webHidden/>
              </w:rPr>
              <w:tab/>
            </w:r>
            <w:r w:rsidR="00AE7882">
              <w:rPr>
                <w:noProof/>
                <w:webHidden/>
              </w:rPr>
              <w:fldChar w:fldCharType="begin"/>
            </w:r>
            <w:r w:rsidR="00AE7882">
              <w:rPr>
                <w:noProof/>
                <w:webHidden/>
              </w:rPr>
              <w:instrText xml:space="preserve"> PAGEREF _Toc80268363 \h </w:instrText>
            </w:r>
            <w:r w:rsidR="00AE7882">
              <w:rPr>
                <w:noProof/>
                <w:webHidden/>
              </w:rPr>
            </w:r>
            <w:r w:rsidR="00AE7882">
              <w:rPr>
                <w:noProof/>
                <w:webHidden/>
              </w:rPr>
              <w:fldChar w:fldCharType="separate"/>
            </w:r>
            <w:r w:rsidR="00AE7882">
              <w:rPr>
                <w:noProof/>
                <w:webHidden/>
              </w:rPr>
              <w:t>27</w:t>
            </w:r>
            <w:r w:rsidR="00AE7882">
              <w:rPr>
                <w:noProof/>
                <w:webHidden/>
              </w:rPr>
              <w:fldChar w:fldCharType="end"/>
            </w:r>
          </w:hyperlink>
        </w:p>
        <w:p w14:paraId="3DD00D18" w14:textId="2E38C674" w:rsidR="00AE7882" w:rsidRDefault="00470324">
          <w:pPr>
            <w:pStyle w:val="TOC3"/>
            <w:tabs>
              <w:tab w:val="right" w:leader="dot" w:pos="9628"/>
            </w:tabs>
            <w:rPr>
              <w:noProof/>
              <w:lang w:eastAsia="en-GB"/>
            </w:rPr>
          </w:pPr>
          <w:hyperlink w:anchor="_Toc80268364" w:history="1">
            <w:r w:rsidR="00AE7882" w:rsidRPr="00D20AE3">
              <w:rPr>
                <w:rStyle w:val="Hyperlink"/>
                <w:noProof/>
              </w:rPr>
              <w:t>Sports facilities and fitness classes</w:t>
            </w:r>
            <w:r w:rsidR="00AE7882">
              <w:rPr>
                <w:noProof/>
                <w:webHidden/>
              </w:rPr>
              <w:tab/>
            </w:r>
            <w:r w:rsidR="00AE7882">
              <w:rPr>
                <w:noProof/>
                <w:webHidden/>
              </w:rPr>
              <w:fldChar w:fldCharType="begin"/>
            </w:r>
            <w:r w:rsidR="00AE7882">
              <w:rPr>
                <w:noProof/>
                <w:webHidden/>
              </w:rPr>
              <w:instrText xml:space="preserve"> PAGEREF _Toc80268364 \h </w:instrText>
            </w:r>
            <w:r w:rsidR="00AE7882">
              <w:rPr>
                <w:noProof/>
                <w:webHidden/>
              </w:rPr>
            </w:r>
            <w:r w:rsidR="00AE7882">
              <w:rPr>
                <w:noProof/>
                <w:webHidden/>
              </w:rPr>
              <w:fldChar w:fldCharType="separate"/>
            </w:r>
            <w:r w:rsidR="00AE7882">
              <w:rPr>
                <w:noProof/>
                <w:webHidden/>
              </w:rPr>
              <w:t>27</w:t>
            </w:r>
            <w:r w:rsidR="00AE7882">
              <w:rPr>
                <w:noProof/>
                <w:webHidden/>
              </w:rPr>
              <w:fldChar w:fldCharType="end"/>
            </w:r>
          </w:hyperlink>
        </w:p>
        <w:p w14:paraId="71931C1F" w14:textId="212F2BAC" w:rsidR="00AE7882" w:rsidRDefault="00470324">
          <w:pPr>
            <w:pStyle w:val="TOC3"/>
            <w:tabs>
              <w:tab w:val="right" w:leader="dot" w:pos="9628"/>
            </w:tabs>
            <w:rPr>
              <w:noProof/>
              <w:lang w:eastAsia="en-GB"/>
            </w:rPr>
          </w:pPr>
          <w:hyperlink w:anchor="_Toc80268365" w:history="1">
            <w:r w:rsidR="00AE7882" w:rsidRPr="00D20AE3">
              <w:rPr>
                <w:rStyle w:val="Hyperlink"/>
                <w:noProof/>
              </w:rPr>
              <w:t>Sheffield Hallam Students' Union</w:t>
            </w:r>
            <w:r w:rsidR="00AE7882">
              <w:rPr>
                <w:noProof/>
                <w:webHidden/>
              </w:rPr>
              <w:tab/>
            </w:r>
            <w:r w:rsidR="00AE7882">
              <w:rPr>
                <w:noProof/>
                <w:webHidden/>
              </w:rPr>
              <w:fldChar w:fldCharType="begin"/>
            </w:r>
            <w:r w:rsidR="00AE7882">
              <w:rPr>
                <w:noProof/>
                <w:webHidden/>
              </w:rPr>
              <w:instrText xml:space="preserve"> PAGEREF _Toc80268365 \h </w:instrText>
            </w:r>
            <w:r w:rsidR="00AE7882">
              <w:rPr>
                <w:noProof/>
                <w:webHidden/>
              </w:rPr>
            </w:r>
            <w:r w:rsidR="00AE7882">
              <w:rPr>
                <w:noProof/>
                <w:webHidden/>
              </w:rPr>
              <w:fldChar w:fldCharType="separate"/>
            </w:r>
            <w:r w:rsidR="00AE7882">
              <w:rPr>
                <w:noProof/>
                <w:webHidden/>
              </w:rPr>
              <w:t>27</w:t>
            </w:r>
            <w:r w:rsidR="00AE7882">
              <w:rPr>
                <w:noProof/>
                <w:webHidden/>
              </w:rPr>
              <w:fldChar w:fldCharType="end"/>
            </w:r>
          </w:hyperlink>
        </w:p>
        <w:p w14:paraId="33AAB943" w14:textId="58C56092" w:rsidR="00AE7882" w:rsidRDefault="00470324">
          <w:pPr>
            <w:pStyle w:val="TOC3"/>
            <w:tabs>
              <w:tab w:val="right" w:leader="dot" w:pos="9628"/>
            </w:tabs>
            <w:rPr>
              <w:noProof/>
              <w:lang w:eastAsia="en-GB"/>
            </w:rPr>
          </w:pPr>
          <w:hyperlink w:anchor="_Toc80268366" w:history="1">
            <w:r w:rsidR="00AE7882" w:rsidRPr="00D20AE3">
              <w:rPr>
                <w:rStyle w:val="Hyperlink"/>
                <w:noProof/>
              </w:rPr>
              <w:t>Sheffield Hallam Students' Union Student Advice Centre</w:t>
            </w:r>
            <w:r w:rsidR="00AE7882">
              <w:rPr>
                <w:noProof/>
                <w:webHidden/>
              </w:rPr>
              <w:tab/>
            </w:r>
            <w:r w:rsidR="00AE7882">
              <w:rPr>
                <w:noProof/>
                <w:webHidden/>
              </w:rPr>
              <w:fldChar w:fldCharType="begin"/>
            </w:r>
            <w:r w:rsidR="00AE7882">
              <w:rPr>
                <w:noProof/>
                <w:webHidden/>
              </w:rPr>
              <w:instrText xml:space="preserve"> PAGEREF _Toc80268366 \h </w:instrText>
            </w:r>
            <w:r w:rsidR="00AE7882">
              <w:rPr>
                <w:noProof/>
                <w:webHidden/>
              </w:rPr>
            </w:r>
            <w:r w:rsidR="00AE7882">
              <w:rPr>
                <w:noProof/>
                <w:webHidden/>
              </w:rPr>
              <w:fldChar w:fldCharType="separate"/>
            </w:r>
            <w:r w:rsidR="00AE7882">
              <w:rPr>
                <w:noProof/>
                <w:webHidden/>
              </w:rPr>
              <w:t>28</w:t>
            </w:r>
            <w:r w:rsidR="00AE7882">
              <w:rPr>
                <w:noProof/>
                <w:webHidden/>
              </w:rPr>
              <w:fldChar w:fldCharType="end"/>
            </w:r>
          </w:hyperlink>
        </w:p>
        <w:p w14:paraId="37921DAD" w14:textId="3F226889" w:rsidR="00AE7882" w:rsidRDefault="00470324">
          <w:pPr>
            <w:pStyle w:val="TOC3"/>
            <w:tabs>
              <w:tab w:val="right" w:leader="dot" w:pos="9628"/>
            </w:tabs>
            <w:rPr>
              <w:noProof/>
              <w:lang w:eastAsia="en-GB"/>
            </w:rPr>
          </w:pPr>
          <w:hyperlink w:anchor="_Toc80268367" w:history="1">
            <w:r w:rsidR="00AE7882" w:rsidRPr="00D20AE3">
              <w:rPr>
                <w:rStyle w:val="Hyperlink"/>
                <w:noProof/>
              </w:rPr>
              <w:t>Postgraduate Research Students' Society</w:t>
            </w:r>
            <w:r w:rsidR="00AE7882">
              <w:rPr>
                <w:noProof/>
                <w:webHidden/>
              </w:rPr>
              <w:tab/>
            </w:r>
            <w:r w:rsidR="00AE7882">
              <w:rPr>
                <w:noProof/>
                <w:webHidden/>
              </w:rPr>
              <w:fldChar w:fldCharType="begin"/>
            </w:r>
            <w:r w:rsidR="00AE7882">
              <w:rPr>
                <w:noProof/>
                <w:webHidden/>
              </w:rPr>
              <w:instrText xml:space="preserve"> PAGEREF _Toc80268367 \h </w:instrText>
            </w:r>
            <w:r w:rsidR="00AE7882">
              <w:rPr>
                <w:noProof/>
                <w:webHidden/>
              </w:rPr>
            </w:r>
            <w:r w:rsidR="00AE7882">
              <w:rPr>
                <w:noProof/>
                <w:webHidden/>
              </w:rPr>
              <w:fldChar w:fldCharType="separate"/>
            </w:r>
            <w:r w:rsidR="00AE7882">
              <w:rPr>
                <w:noProof/>
                <w:webHidden/>
              </w:rPr>
              <w:t>28</w:t>
            </w:r>
            <w:r w:rsidR="00AE7882">
              <w:rPr>
                <w:noProof/>
                <w:webHidden/>
              </w:rPr>
              <w:fldChar w:fldCharType="end"/>
            </w:r>
          </w:hyperlink>
        </w:p>
        <w:p w14:paraId="7B89439F" w14:textId="6E7E9DE6" w:rsidR="00AE7882" w:rsidRDefault="00470324">
          <w:pPr>
            <w:pStyle w:val="TOC3"/>
            <w:tabs>
              <w:tab w:val="right" w:leader="dot" w:pos="9628"/>
            </w:tabs>
            <w:rPr>
              <w:noProof/>
              <w:lang w:eastAsia="en-GB"/>
            </w:rPr>
          </w:pPr>
          <w:hyperlink w:anchor="_Toc80268368" w:history="1">
            <w:r w:rsidR="00AE7882" w:rsidRPr="00D20AE3">
              <w:rPr>
                <w:rStyle w:val="Hyperlink"/>
                <w:noProof/>
              </w:rPr>
              <w:t>University and College Union</w:t>
            </w:r>
            <w:r w:rsidR="00AE7882">
              <w:rPr>
                <w:noProof/>
                <w:webHidden/>
              </w:rPr>
              <w:tab/>
            </w:r>
            <w:r w:rsidR="00AE7882">
              <w:rPr>
                <w:noProof/>
                <w:webHidden/>
              </w:rPr>
              <w:fldChar w:fldCharType="begin"/>
            </w:r>
            <w:r w:rsidR="00AE7882">
              <w:rPr>
                <w:noProof/>
                <w:webHidden/>
              </w:rPr>
              <w:instrText xml:space="preserve"> PAGEREF _Toc80268368 \h </w:instrText>
            </w:r>
            <w:r w:rsidR="00AE7882">
              <w:rPr>
                <w:noProof/>
                <w:webHidden/>
              </w:rPr>
            </w:r>
            <w:r w:rsidR="00AE7882">
              <w:rPr>
                <w:noProof/>
                <w:webHidden/>
              </w:rPr>
              <w:fldChar w:fldCharType="separate"/>
            </w:r>
            <w:r w:rsidR="00AE7882">
              <w:rPr>
                <w:noProof/>
                <w:webHidden/>
              </w:rPr>
              <w:t>28</w:t>
            </w:r>
            <w:r w:rsidR="00AE7882">
              <w:rPr>
                <w:noProof/>
                <w:webHidden/>
              </w:rPr>
              <w:fldChar w:fldCharType="end"/>
            </w:r>
          </w:hyperlink>
        </w:p>
        <w:p w14:paraId="5BF4196E" w14:textId="1FC81413" w:rsidR="00AE7882" w:rsidRDefault="00470324">
          <w:pPr>
            <w:pStyle w:val="TOC3"/>
            <w:tabs>
              <w:tab w:val="right" w:leader="dot" w:pos="9628"/>
            </w:tabs>
            <w:rPr>
              <w:noProof/>
              <w:lang w:eastAsia="en-GB"/>
            </w:rPr>
          </w:pPr>
          <w:hyperlink w:anchor="_Toc80268369" w:history="1">
            <w:r w:rsidR="00AE7882" w:rsidRPr="00D20AE3">
              <w:rPr>
                <w:rStyle w:val="Hyperlink"/>
                <w:noProof/>
              </w:rPr>
              <w:t>Research seminars and groups</w:t>
            </w:r>
            <w:r w:rsidR="00AE7882">
              <w:rPr>
                <w:noProof/>
                <w:webHidden/>
              </w:rPr>
              <w:tab/>
            </w:r>
            <w:r w:rsidR="00AE7882">
              <w:rPr>
                <w:noProof/>
                <w:webHidden/>
              </w:rPr>
              <w:fldChar w:fldCharType="begin"/>
            </w:r>
            <w:r w:rsidR="00AE7882">
              <w:rPr>
                <w:noProof/>
                <w:webHidden/>
              </w:rPr>
              <w:instrText xml:space="preserve"> PAGEREF _Toc80268369 \h </w:instrText>
            </w:r>
            <w:r w:rsidR="00AE7882">
              <w:rPr>
                <w:noProof/>
                <w:webHidden/>
              </w:rPr>
            </w:r>
            <w:r w:rsidR="00AE7882">
              <w:rPr>
                <w:noProof/>
                <w:webHidden/>
              </w:rPr>
              <w:fldChar w:fldCharType="separate"/>
            </w:r>
            <w:r w:rsidR="00AE7882">
              <w:rPr>
                <w:noProof/>
                <w:webHidden/>
              </w:rPr>
              <w:t>29</w:t>
            </w:r>
            <w:r w:rsidR="00AE7882">
              <w:rPr>
                <w:noProof/>
                <w:webHidden/>
              </w:rPr>
              <w:fldChar w:fldCharType="end"/>
            </w:r>
          </w:hyperlink>
        </w:p>
        <w:p w14:paraId="3E8075BD" w14:textId="0249666B" w:rsidR="00AE7882" w:rsidRDefault="00470324">
          <w:pPr>
            <w:pStyle w:val="TOC3"/>
            <w:tabs>
              <w:tab w:val="right" w:leader="dot" w:pos="9628"/>
            </w:tabs>
            <w:rPr>
              <w:noProof/>
              <w:lang w:eastAsia="en-GB"/>
            </w:rPr>
          </w:pPr>
          <w:hyperlink w:anchor="_Toc80268370" w:history="1">
            <w:r w:rsidR="00AE7882" w:rsidRPr="00D20AE3">
              <w:rPr>
                <w:rStyle w:val="Hyperlink"/>
                <w:noProof/>
              </w:rPr>
              <w:t>After you graduate</w:t>
            </w:r>
            <w:r w:rsidR="00AE7882">
              <w:rPr>
                <w:noProof/>
                <w:webHidden/>
              </w:rPr>
              <w:tab/>
            </w:r>
            <w:r w:rsidR="00AE7882">
              <w:rPr>
                <w:noProof/>
                <w:webHidden/>
              </w:rPr>
              <w:fldChar w:fldCharType="begin"/>
            </w:r>
            <w:r w:rsidR="00AE7882">
              <w:rPr>
                <w:noProof/>
                <w:webHidden/>
              </w:rPr>
              <w:instrText xml:space="preserve"> PAGEREF _Toc80268370 \h </w:instrText>
            </w:r>
            <w:r w:rsidR="00AE7882">
              <w:rPr>
                <w:noProof/>
                <w:webHidden/>
              </w:rPr>
            </w:r>
            <w:r w:rsidR="00AE7882">
              <w:rPr>
                <w:noProof/>
                <w:webHidden/>
              </w:rPr>
              <w:fldChar w:fldCharType="separate"/>
            </w:r>
            <w:r w:rsidR="00AE7882">
              <w:rPr>
                <w:noProof/>
                <w:webHidden/>
              </w:rPr>
              <w:t>29</w:t>
            </w:r>
            <w:r w:rsidR="00AE7882">
              <w:rPr>
                <w:noProof/>
                <w:webHidden/>
              </w:rPr>
              <w:fldChar w:fldCharType="end"/>
            </w:r>
          </w:hyperlink>
        </w:p>
        <w:p w14:paraId="3936E790" w14:textId="5F0DD0F0" w:rsidR="00AE7882" w:rsidRDefault="00AE7882">
          <w:r>
            <w:rPr>
              <w:b/>
              <w:bCs/>
              <w:noProof/>
            </w:rPr>
            <w:fldChar w:fldCharType="end"/>
          </w:r>
        </w:p>
      </w:sdtContent>
    </w:sdt>
    <w:p w14:paraId="59C8D3F8" w14:textId="15FC8361" w:rsidR="005C73FD" w:rsidRDefault="005C73FD"/>
    <w:p w14:paraId="0878AA1D" w14:textId="77777777" w:rsidR="005C73FD" w:rsidRDefault="005C73FD" w:rsidP="00733C2B">
      <w:pPr>
        <w:rPr>
          <w:b/>
          <w:bCs/>
          <w:sz w:val="28"/>
          <w:szCs w:val="28"/>
        </w:rPr>
      </w:pPr>
    </w:p>
    <w:p w14:paraId="1822C5EC" w14:textId="77777777" w:rsidR="005C73FD" w:rsidRDefault="005C73FD" w:rsidP="00D510EA">
      <w:pPr>
        <w:pStyle w:val="Title"/>
      </w:pPr>
      <w:r>
        <w:br w:type="page"/>
      </w:r>
    </w:p>
    <w:p w14:paraId="090FA8BC" w14:textId="77777777" w:rsidR="008C5DA0" w:rsidRDefault="008C5DA0" w:rsidP="005C73FD">
      <w:pPr>
        <w:pStyle w:val="Heading1"/>
      </w:pPr>
      <w:bookmarkStart w:id="1" w:name="_Toc57366401"/>
      <w:bookmarkStart w:id="2" w:name="_Toc80268311"/>
      <w:r>
        <w:lastRenderedPageBreak/>
        <w:t>1. Welcome to Sheffield Hallam</w:t>
      </w:r>
      <w:r w:rsidR="00CC7A6A">
        <w:t xml:space="preserve"> </w:t>
      </w:r>
      <w:r>
        <w:t>University</w:t>
      </w:r>
      <w:bookmarkEnd w:id="1"/>
      <w:bookmarkEnd w:id="2"/>
    </w:p>
    <w:p w14:paraId="38C8D80A" w14:textId="77777777" w:rsidR="00733C2B" w:rsidRDefault="00980006" w:rsidP="00453B2A">
      <w:pPr>
        <w:pStyle w:val="Heading3"/>
        <w:spacing w:before="360" w:beforeAutospacing="0" w:after="480" w:afterAutospacing="0"/>
      </w:pPr>
      <w:bookmarkStart w:id="3" w:name="_Toc57366402"/>
      <w:bookmarkStart w:id="4" w:name="_Toc80268312"/>
      <w:r>
        <w:rPr>
          <w:noProof/>
        </w:rPr>
        <w:drawing>
          <wp:anchor distT="0" distB="0" distL="252095" distR="114300" simplePos="0" relativeHeight="251657216" behindDoc="0" locked="0" layoutInCell="1" allowOverlap="1" wp14:anchorId="15A5E5B5" wp14:editId="186A0163">
            <wp:simplePos x="0" y="0"/>
            <wp:positionH relativeFrom="column">
              <wp:posOffset>3839210</wp:posOffset>
            </wp:positionH>
            <wp:positionV relativeFrom="paragraph">
              <wp:posOffset>433070</wp:posOffset>
            </wp:positionV>
            <wp:extent cx="2073275" cy="2577465"/>
            <wp:effectExtent l="0" t="0" r="3175" b="0"/>
            <wp:wrapSquare wrapText="bothSides"/>
            <wp:docPr id="1" name="Picture 1" descr="C:\Users\rbdsas\AppData\Local\Microsoft\Windows\Temporary Internet Files\Content.Outlook\FBXL134C\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dsas\AppData\Local\Microsoft\Windows\Temporary Internet Files\Content.Outlook\FBXL134C\IMG_052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000" t="21777" r="6001" b="6150"/>
                    <a:stretch/>
                  </pic:blipFill>
                  <pic:spPr bwMode="auto">
                    <a:xfrm>
                      <a:off x="0" y="0"/>
                      <a:ext cx="2073275" cy="257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DB0">
        <w:t xml:space="preserve">Welcome from </w:t>
      </w:r>
      <w:r w:rsidR="009A4042">
        <w:t>Professor Doug Cleaver, Director</w:t>
      </w:r>
      <w:r w:rsidR="00A80712">
        <w:t xml:space="preserve"> of the</w:t>
      </w:r>
      <w:r w:rsidR="00183DB0">
        <w:t xml:space="preserve"> Doctoral School</w:t>
      </w:r>
      <w:bookmarkEnd w:id="3"/>
      <w:bookmarkEnd w:id="4"/>
      <w:r w:rsidR="00183DB0" w:rsidRPr="00183DB0">
        <w:t xml:space="preserve"> </w:t>
      </w:r>
    </w:p>
    <w:p w14:paraId="0C14C3C3" w14:textId="0C6C83BB" w:rsidR="00C668AD" w:rsidRDefault="000013AD" w:rsidP="000F5FCD">
      <w:r w:rsidRPr="000013AD">
        <w:t xml:space="preserve">At Sheffield Hallam, </w:t>
      </w:r>
      <w:r w:rsidR="00CA1B74">
        <w:t>we are committed to focussing on</w:t>
      </w:r>
      <w:r w:rsidR="00844CDD">
        <w:t xml:space="preserve"> research </w:t>
      </w:r>
      <w:r w:rsidR="00CA1B74">
        <w:t>which</w:t>
      </w:r>
      <w:r w:rsidR="00844CDD">
        <w:t xml:space="preserve"> address</w:t>
      </w:r>
      <w:r w:rsidR="00CA1B74">
        <w:t>es</w:t>
      </w:r>
      <w:r w:rsidR="00844CDD">
        <w:t xml:space="preserve"> real-world challenges</w:t>
      </w:r>
      <w:r w:rsidR="00A42EB3">
        <w:t xml:space="preserve"> and </w:t>
      </w:r>
      <w:r w:rsidR="00CA1B74">
        <w:t>is</w:t>
      </w:r>
      <w:r w:rsidR="00844CDD">
        <w:t xml:space="preserve"> recognised internationally for </w:t>
      </w:r>
      <w:r w:rsidR="002A22BF">
        <w:t>generating</w:t>
      </w:r>
      <w:r w:rsidR="00844CDD">
        <w:t xml:space="preserve"> social, </w:t>
      </w:r>
      <w:proofErr w:type="gramStart"/>
      <w:r w:rsidR="00844CDD">
        <w:t>economic</w:t>
      </w:r>
      <w:proofErr w:type="gramEnd"/>
      <w:r w:rsidR="00844CDD">
        <w:t xml:space="preserve"> and cultural benefits</w:t>
      </w:r>
      <w:del w:id="5" w:author="Brearley, Liz" w:date="2021-10-04T17:51:00Z">
        <w:r w:rsidR="00844CDD" w:rsidDel="00627025">
          <w:delText>.</w:delText>
        </w:r>
        <w:r w:rsidR="00C668AD" w:rsidDel="00627025">
          <w:delText xml:space="preserve"> </w:delText>
        </w:r>
      </w:del>
      <w:r w:rsidR="00627025">
        <w:t xml:space="preserve"> </w:t>
      </w:r>
      <w:ins w:id="6" w:author="Brearley, Liz" w:date="2021-10-04T17:51:00Z">
        <w:r w:rsidR="00627025">
          <w:t xml:space="preserve">.  </w:t>
        </w:r>
      </w:ins>
      <w:r w:rsidR="000F5FCD">
        <w:t>Our p</w:t>
      </w:r>
      <w:r w:rsidR="00CB3A4B">
        <w:t xml:space="preserve">ostgraduate researchers are an integral part of </w:t>
      </w:r>
      <w:r w:rsidR="00E01534">
        <w:t xml:space="preserve">this </w:t>
      </w:r>
      <w:r w:rsidR="000F5FCD">
        <w:t>growing activity</w:t>
      </w:r>
      <w:r w:rsidR="00CB3A4B">
        <w:t xml:space="preserve">.  </w:t>
      </w:r>
    </w:p>
    <w:p w14:paraId="13A6D84C" w14:textId="3A0659ED" w:rsidR="00C668AD" w:rsidRDefault="003778FA" w:rsidP="000F5FCD">
      <w:r>
        <w:t>As a postgraduate research student at Sheffield Hallam, you are joining a community of over 700 postgraduate researchers across the University</w:t>
      </w:r>
      <w:del w:id="7" w:author="Brearley, Liz" w:date="2021-10-04T17:51:00Z">
        <w:r w:rsidDel="00627025">
          <w:delText xml:space="preserve">. </w:delText>
        </w:r>
      </w:del>
      <w:r w:rsidR="00627025">
        <w:t xml:space="preserve"> </w:t>
      </w:r>
      <w:ins w:id="8" w:author="Brearley, Liz" w:date="2021-10-04T17:51:00Z">
        <w:r w:rsidR="00627025">
          <w:t xml:space="preserve">.  </w:t>
        </w:r>
      </w:ins>
      <w:r w:rsidR="000F5FCD">
        <w:t>Your research degree will give you</w:t>
      </w:r>
      <w:r>
        <w:t xml:space="preserve"> opportunit</w:t>
      </w:r>
      <w:r w:rsidR="000F5FCD">
        <w:t>ies</w:t>
      </w:r>
      <w:r>
        <w:t xml:space="preserve"> to develop a range of personal and professional skills </w:t>
      </w:r>
      <w:r w:rsidR="000F5FCD">
        <w:t>as well as becoming an expert in</w:t>
      </w:r>
      <w:r>
        <w:t xml:space="preserve"> your chosen project</w:t>
      </w:r>
      <w:r w:rsidR="000F5FCD">
        <w:t xml:space="preserve"> area</w:t>
      </w:r>
      <w:r>
        <w:t xml:space="preserve">. </w:t>
      </w:r>
    </w:p>
    <w:p w14:paraId="02C4A7E4" w14:textId="6D410B48" w:rsidR="008432B9" w:rsidRDefault="000F5FCD" w:rsidP="000F5FCD">
      <w:r>
        <w:t>A research degree</w:t>
      </w:r>
      <w:r w:rsidR="003778FA">
        <w:t xml:space="preserve"> is quite different from an undergraduate or taught master's degree</w:t>
      </w:r>
      <w:r w:rsidR="008432B9" w:rsidRPr="00C668AD">
        <w:t xml:space="preserve">, and </w:t>
      </w:r>
      <w:r>
        <w:t>you may initially feel quite daunted by it</w:t>
      </w:r>
      <w:r w:rsidR="00627025">
        <w:t xml:space="preserve">.  </w:t>
      </w:r>
      <w:r w:rsidR="008432B9">
        <w:t xml:space="preserve">Although you are working on an individual research project, </w:t>
      </w:r>
      <w:r>
        <w:t xml:space="preserve">be assured that </w:t>
      </w:r>
      <w:r w:rsidR="008432B9">
        <w:t>you are not alone</w:t>
      </w:r>
      <w:r w:rsidR="00627025">
        <w:t xml:space="preserve">.  </w:t>
      </w:r>
      <w:r w:rsidR="008432B9">
        <w:t xml:space="preserve">There is a wide range of help and support available to you throughout your time at the University, as well as </w:t>
      </w:r>
      <w:r w:rsidR="00DE1887">
        <w:t xml:space="preserve">academic and social </w:t>
      </w:r>
      <w:r w:rsidR="008432B9">
        <w:t>student groups and communities.</w:t>
      </w:r>
    </w:p>
    <w:p w14:paraId="4D6985DB" w14:textId="799E8630" w:rsidR="00C668AD" w:rsidRPr="008C5DA0" w:rsidRDefault="00C668AD" w:rsidP="000F5FCD">
      <w:r>
        <w:t>You will be supervised by a team of academic researchers</w:t>
      </w:r>
      <w:r w:rsidR="009A4042">
        <w:t xml:space="preserve"> with expertise in your field</w:t>
      </w:r>
      <w:r>
        <w:t xml:space="preserve"> who will support you to develop as an independent researcher</w:t>
      </w:r>
      <w:r w:rsidR="00627025">
        <w:t xml:space="preserve">.  </w:t>
      </w:r>
      <w:r>
        <w:t xml:space="preserve">Alongside this, your </w:t>
      </w:r>
      <w:r w:rsidR="000F5FCD">
        <w:t>local</w:t>
      </w:r>
      <w:r>
        <w:t xml:space="preserve"> PGR teams and the University's Doctoral School can provide help and advice on </w:t>
      </w:r>
      <w:proofErr w:type="gramStart"/>
      <w:r>
        <w:t>University</w:t>
      </w:r>
      <w:proofErr w:type="gramEnd"/>
      <w:r>
        <w:t xml:space="preserve"> processes, policies and regulations.</w:t>
      </w:r>
    </w:p>
    <w:p w14:paraId="64410CF5" w14:textId="6FBC389E" w:rsidR="008432B9" w:rsidRDefault="008432B9" w:rsidP="00134ADB">
      <w:r>
        <w:t>This handbook provides</w:t>
      </w:r>
      <w:r w:rsidR="000F5FCD">
        <w:t xml:space="preserve"> you with</w:t>
      </w:r>
      <w:r>
        <w:t xml:space="preserve"> an overview of essential information </w:t>
      </w:r>
      <w:r w:rsidR="00ED5417">
        <w:t>relating to</w:t>
      </w:r>
      <w:r>
        <w:t xml:space="preserve"> your research degree, including the milestones in your research programme, sources of help and support, and opportunities for personal development</w:t>
      </w:r>
      <w:r w:rsidR="00627025">
        <w:t xml:space="preserve">.  </w:t>
      </w:r>
      <w:r>
        <w:t xml:space="preserve">I hope </w:t>
      </w:r>
      <w:r w:rsidR="00ED5417">
        <w:t xml:space="preserve">you </w:t>
      </w:r>
      <w:r w:rsidR="00134ADB">
        <w:t xml:space="preserve">will </w:t>
      </w:r>
      <w:r w:rsidR="00ED5417">
        <w:t xml:space="preserve">find it useful as an introduction and </w:t>
      </w:r>
      <w:r>
        <w:t xml:space="preserve">throughout your time </w:t>
      </w:r>
      <w:r w:rsidR="00ED5417">
        <w:t xml:space="preserve">as a research student </w:t>
      </w:r>
      <w:r>
        <w:t xml:space="preserve">at the </w:t>
      </w:r>
      <w:proofErr w:type="gramStart"/>
      <w:r>
        <w:t>University, and</w:t>
      </w:r>
      <w:proofErr w:type="gramEnd"/>
      <w:r>
        <w:t xml:space="preserve"> would be happy to receive suggestions for other content you think would be </w:t>
      </w:r>
      <w:r w:rsidR="00ED5417">
        <w:t>helpful</w:t>
      </w:r>
      <w:r>
        <w:t xml:space="preserve">. </w:t>
      </w:r>
    </w:p>
    <w:p w14:paraId="2E9B0126" w14:textId="7B303C20" w:rsidR="000013AD" w:rsidRDefault="000013AD" w:rsidP="003778FA">
      <w:r>
        <w:t>I hope you have an enjoyable and successful time at Sheffield Hallam.</w:t>
      </w:r>
    </w:p>
    <w:p w14:paraId="047F9E0D" w14:textId="3D205AFE" w:rsidR="000C4E35" w:rsidRDefault="000C4E35" w:rsidP="003778FA">
      <w:r>
        <w:br w:type="page"/>
      </w:r>
    </w:p>
    <w:p w14:paraId="780612D6" w14:textId="703109D0" w:rsidR="00733C2B" w:rsidRPr="008C5DA0" w:rsidRDefault="006027DF" w:rsidP="00183DB0">
      <w:pPr>
        <w:pStyle w:val="Heading3"/>
      </w:pPr>
      <w:bookmarkStart w:id="9" w:name="_Toc57366403"/>
      <w:bookmarkStart w:id="10" w:name="_Toc80268313"/>
      <w:r>
        <w:lastRenderedPageBreak/>
        <w:t>Postgraduate Research</w:t>
      </w:r>
      <w:r w:rsidR="00733C2B" w:rsidRPr="008C5DA0">
        <w:t xml:space="preserve"> at </w:t>
      </w:r>
      <w:r w:rsidR="00183DB0">
        <w:t>Sheffield Hallam</w:t>
      </w:r>
      <w:bookmarkEnd w:id="9"/>
      <w:bookmarkEnd w:id="10"/>
    </w:p>
    <w:p w14:paraId="1C0D82C5" w14:textId="54A158FD" w:rsidR="00591DF3" w:rsidRDefault="009772F5" w:rsidP="00191121">
      <w:r>
        <w:t xml:space="preserve">Research at Sheffield Hallam is delivered through </w:t>
      </w:r>
      <w:r w:rsidR="00733949">
        <w:t>four</w:t>
      </w:r>
      <w:r>
        <w:t xml:space="preserve"> Research Institutes, each of which supports several Research Centres and Academic Departments</w:t>
      </w:r>
      <w:r w:rsidR="00627025">
        <w:t xml:space="preserve">.  </w:t>
      </w:r>
      <w:r w:rsidR="005D2E10">
        <w:t xml:space="preserve">As a </w:t>
      </w:r>
      <w:r w:rsidR="0013773A">
        <w:t xml:space="preserve">postgraduate </w:t>
      </w:r>
      <w:r w:rsidR="005D2E10">
        <w:t>research</w:t>
      </w:r>
      <w:r w:rsidR="00153945">
        <w:t>er</w:t>
      </w:r>
      <w:r w:rsidR="0013773A">
        <w:t xml:space="preserve"> (PGR)</w:t>
      </w:r>
      <w:r w:rsidR="005D2E10">
        <w:t xml:space="preserve"> at Sheffield Hallam, you will </w:t>
      </w:r>
      <w:r w:rsidR="00191121">
        <w:t>be part of</w:t>
      </w:r>
      <w:r w:rsidR="005D2E10">
        <w:t xml:space="preserve"> the University's </w:t>
      </w:r>
      <w:r w:rsidR="00680755">
        <w:t>Research</w:t>
      </w:r>
      <w:r>
        <w:t xml:space="preserve"> Institutes as well as your research</w:t>
      </w:r>
      <w:r w:rsidR="00680755">
        <w:t xml:space="preserve"> Centres</w:t>
      </w:r>
      <w:r w:rsidR="00EF0B78">
        <w:t xml:space="preserve"> </w:t>
      </w:r>
      <w:r w:rsidR="00680755">
        <w:t xml:space="preserve">or Academic </w:t>
      </w:r>
      <w:r>
        <w:t>Department</w:t>
      </w:r>
      <w:r w:rsidR="00627025">
        <w:t xml:space="preserve">.  </w:t>
      </w:r>
      <w:r w:rsidR="006C558A">
        <w:t>You will also be part of the University’s Doctoral School.</w:t>
      </w:r>
    </w:p>
    <w:p w14:paraId="6C990860" w14:textId="22E529A7" w:rsidR="00BC0E37" w:rsidRDefault="00F41B98" w:rsidP="00A97289">
      <w:r>
        <w:t>Your supervisory team will be your main point of contact for most aspects of your research</w:t>
      </w:r>
      <w:r w:rsidR="00273B99">
        <w:t xml:space="preserve"> degree</w:t>
      </w:r>
      <w:r w:rsidR="00627025">
        <w:t xml:space="preserve">.  </w:t>
      </w:r>
      <w:r w:rsidR="00680755" w:rsidRPr="00C91AC9">
        <w:t xml:space="preserve">Your Research Institute PGR </w:t>
      </w:r>
      <w:r w:rsidR="00CF7F44">
        <w:t xml:space="preserve">Professional Services </w:t>
      </w:r>
      <w:r w:rsidR="00680755" w:rsidRPr="00C91AC9">
        <w:t xml:space="preserve">Team will provide support throughout your degree and can provide advice and guidance on </w:t>
      </w:r>
      <w:r w:rsidR="009D26D4">
        <w:t xml:space="preserve">the processes you need to complete, </w:t>
      </w:r>
      <w:r w:rsidR="00680755" w:rsidRPr="00C91AC9">
        <w:t xml:space="preserve">University policies and procedures, </w:t>
      </w:r>
      <w:r w:rsidR="00BB2E15" w:rsidRPr="00C91AC9">
        <w:t xml:space="preserve">and </w:t>
      </w:r>
      <w:r w:rsidR="00C91AC9">
        <w:t xml:space="preserve">the </w:t>
      </w:r>
      <w:r w:rsidR="00680755" w:rsidRPr="00C91AC9">
        <w:t>support services</w:t>
      </w:r>
      <w:r w:rsidR="00C91AC9" w:rsidRPr="00C91AC9">
        <w:t xml:space="preserve"> available to you</w:t>
      </w:r>
      <w:r w:rsidR="00627025">
        <w:t xml:space="preserve">.  </w:t>
      </w:r>
      <w:r w:rsidR="001F1E09">
        <w:t>Additionally, e</w:t>
      </w:r>
      <w:r w:rsidR="00BC0E37" w:rsidRPr="00C91AC9">
        <w:t>ach</w:t>
      </w:r>
      <w:r w:rsidR="009D26D4">
        <w:t xml:space="preserve"> Research</w:t>
      </w:r>
      <w:r w:rsidR="00BC0E37" w:rsidRPr="00C91AC9">
        <w:t xml:space="preserve"> </w:t>
      </w:r>
      <w:r w:rsidR="00D10182" w:rsidRPr="00C91AC9">
        <w:t>Institute</w:t>
      </w:r>
      <w:r w:rsidR="00BC0E37" w:rsidRPr="00C91AC9">
        <w:t xml:space="preserve"> has an academic Head of Research Degrees</w:t>
      </w:r>
      <w:r w:rsidR="00D10182" w:rsidRPr="00C91AC9">
        <w:t>,</w:t>
      </w:r>
      <w:r w:rsidR="00BC0E37" w:rsidRPr="00C91AC9">
        <w:t xml:space="preserve"> </w:t>
      </w:r>
      <w:r w:rsidR="00A458E9">
        <w:t>who is</w:t>
      </w:r>
      <w:r w:rsidR="004D75AB" w:rsidRPr="00C91AC9">
        <w:t xml:space="preserve"> </w:t>
      </w:r>
      <w:r w:rsidR="00BC0E37" w:rsidRPr="00C91AC9">
        <w:t>supported by</w:t>
      </w:r>
      <w:r w:rsidR="00BC0E37">
        <w:t xml:space="preserve"> Postgraduate Research Tutors </w:t>
      </w:r>
      <w:r w:rsidR="00CF2D40">
        <w:t>(PG</w:t>
      </w:r>
      <w:r w:rsidR="009618F7">
        <w:t>RT</w:t>
      </w:r>
      <w:r w:rsidR="00BC7909">
        <w:t>s)</w:t>
      </w:r>
      <w:r w:rsidR="004D75AB">
        <w:t xml:space="preserve"> in the Research Centres and Departments</w:t>
      </w:r>
      <w:r w:rsidR="00BC0E37">
        <w:t>.  You</w:t>
      </w:r>
      <w:r w:rsidR="009618F7">
        <w:t xml:space="preserve"> will meet your </w:t>
      </w:r>
      <w:r w:rsidR="009355CF">
        <w:t>local</w:t>
      </w:r>
      <w:r w:rsidR="009618F7">
        <w:t xml:space="preserve"> PGR team during your induction and their </w:t>
      </w:r>
      <w:r w:rsidR="00BC0E37">
        <w:t xml:space="preserve">contact details </w:t>
      </w:r>
      <w:r w:rsidR="004D75AB">
        <w:t>are below</w:t>
      </w:r>
      <w:r w:rsidR="00BC0E37">
        <w:t>.</w:t>
      </w:r>
    </w:p>
    <w:p w14:paraId="7A406C33" w14:textId="2ABE4A6D" w:rsidR="00400A8F" w:rsidRDefault="00400A8F" w:rsidP="007955CF">
      <w:pPr>
        <w:rPr>
          <w:b/>
          <w:bCs/>
        </w:rPr>
      </w:pPr>
      <w:r w:rsidRPr="00580284">
        <w:rPr>
          <w:b/>
          <w:bCs/>
        </w:rPr>
        <w:t>Culture and Creativity Research Institute</w:t>
      </w:r>
    </w:p>
    <w:p w14:paraId="613A0453" w14:textId="2A1724AA" w:rsidR="00C33807" w:rsidRPr="00416627" w:rsidRDefault="00C33807" w:rsidP="007955CF">
      <w:r w:rsidRPr="00416627">
        <w:t xml:space="preserve">Contact </w:t>
      </w:r>
      <w:hyperlink r:id="rId16" w:history="1">
        <w:r w:rsidR="00416627" w:rsidRPr="00102960">
          <w:rPr>
            <w:rStyle w:val="Hyperlink"/>
            <w:color w:val="0000FF"/>
          </w:rPr>
          <w:t>culture-creativity-PGR@shu.ac.uk</w:t>
        </w:r>
      </w:hyperlink>
    </w:p>
    <w:p w14:paraId="73A7AE3B" w14:textId="4380998C" w:rsidR="00580284" w:rsidRPr="00580284" w:rsidRDefault="004A1FCE" w:rsidP="00580284">
      <w:r>
        <w:t xml:space="preserve">Research Centres: </w:t>
      </w:r>
      <w:hyperlink r:id="rId17" w:history="1">
        <w:r w:rsidR="00580284" w:rsidRPr="00580284">
          <w:t>Art</w:t>
        </w:r>
        <w:r w:rsidR="0070059E">
          <w:t xml:space="preserve">, </w:t>
        </w:r>
        <w:r w:rsidR="00580284" w:rsidRPr="00580284">
          <w:t>Design</w:t>
        </w:r>
        <w:r w:rsidR="0070059E">
          <w:t xml:space="preserve"> and Media</w:t>
        </w:r>
        <w:r w:rsidR="00580284" w:rsidRPr="00580284">
          <w:t xml:space="preserve"> Research Centre</w:t>
        </w:r>
      </w:hyperlink>
      <w:r w:rsidR="00416627">
        <w:t>;</w:t>
      </w:r>
      <w:r w:rsidR="00977FA9">
        <w:t xml:space="preserve"> Centre for Culture, Media and Society;</w:t>
      </w:r>
      <w:r w:rsidR="00416627">
        <w:t xml:space="preserve"> </w:t>
      </w:r>
      <w:hyperlink r:id="rId18" w:history="1">
        <w:r w:rsidR="00580284" w:rsidRPr="00580284">
          <w:t>Humanities Research Centre</w:t>
        </w:r>
      </w:hyperlink>
      <w:r w:rsidR="00416627">
        <w:t xml:space="preserve">; </w:t>
      </w:r>
      <w:hyperlink r:id="rId19" w:history="1">
        <w:r w:rsidR="00580284" w:rsidRPr="00580284">
          <w:t>Lab4Living</w:t>
        </w:r>
      </w:hyperlink>
      <w:r w:rsidR="00416627">
        <w:t xml:space="preserve">; </w:t>
      </w:r>
    </w:p>
    <w:p w14:paraId="79C95FCF" w14:textId="2A552A7A" w:rsidR="00580284" w:rsidRPr="00580284" w:rsidRDefault="004A1FCE" w:rsidP="00580284">
      <w:r>
        <w:t xml:space="preserve">Departments: </w:t>
      </w:r>
      <w:hyperlink r:id="rId20" w:history="1">
        <w:r w:rsidR="00580284" w:rsidRPr="00580284">
          <w:t>Art and Design</w:t>
        </w:r>
      </w:hyperlink>
      <w:r>
        <w:t xml:space="preserve">; </w:t>
      </w:r>
      <w:hyperlink r:id="rId21" w:history="1">
        <w:r w:rsidR="00580284" w:rsidRPr="00580284">
          <w:t>Media Arts and Communication</w:t>
        </w:r>
      </w:hyperlink>
      <w:r>
        <w:t xml:space="preserve">; </w:t>
      </w:r>
      <w:hyperlink r:id="rId22" w:history="1">
        <w:r w:rsidR="00580284" w:rsidRPr="00580284">
          <w:t>Humanities</w:t>
        </w:r>
      </w:hyperlink>
    </w:p>
    <w:p w14:paraId="24D1323C" w14:textId="0561ABD7" w:rsidR="00400A8F" w:rsidRDefault="004A1FCE" w:rsidP="007955CF">
      <w:r w:rsidRPr="004A1FCE">
        <w:rPr>
          <w:b/>
          <w:bCs/>
        </w:rPr>
        <w:t>Health Research Institute</w:t>
      </w:r>
    </w:p>
    <w:p w14:paraId="0F0A063D" w14:textId="378F6A86" w:rsidR="004A1FCE" w:rsidRDefault="004A1FCE" w:rsidP="007955CF">
      <w:proofErr w:type="gramStart"/>
      <w:r w:rsidRPr="00B10B2E">
        <w:t xml:space="preserve">Contact </w:t>
      </w:r>
      <w:r w:rsidR="00804133">
        <w:rPr>
          <w:rStyle w:val="Hyperlink"/>
          <w:color w:val="0000FF"/>
        </w:rPr>
        <w:t xml:space="preserve"> </w:t>
      </w:r>
      <w:r w:rsidR="00804133" w:rsidRPr="00804133">
        <w:rPr>
          <w:rStyle w:val="Hyperlink"/>
          <w:color w:val="0000FF"/>
        </w:rPr>
        <w:t>Health-pgr@shu.ac.uk</w:t>
      </w:r>
      <w:proofErr w:type="gramEnd"/>
    </w:p>
    <w:p w14:paraId="2482105D" w14:textId="127D85B3" w:rsidR="005F51C3" w:rsidRPr="00B10B2E" w:rsidRDefault="00B10B2E" w:rsidP="00B10B2E">
      <w:r>
        <w:t xml:space="preserve">Research Centres: </w:t>
      </w:r>
      <w:hyperlink r:id="rId23" w:history="1">
        <w:r w:rsidR="005F51C3" w:rsidRPr="00B10B2E">
          <w:t>Advanced Wellbeing Research Centre</w:t>
        </w:r>
      </w:hyperlink>
      <w:r>
        <w:t xml:space="preserve">; </w:t>
      </w:r>
      <w:hyperlink r:id="rId24" w:history="1">
        <w:r w:rsidR="005F51C3" w:rsidRPr="00B10B2E">
          <w:t>Sport and Physical Activity Research Centre</w:t>
        </w:r>
      </w:hyperlink>
    </w:p>
    <w:p w14:paraId="2E57D4C8" w14:textId="19AE0886" w:rsidR="005F51C3" w:rsidRPr="00B10B2E" w:rsidRDefault="005F51C3" w:rsidP="00B10B2E">
      <w:r w:rsidRPr="00B10B2E">
        <w:t>Department</w:t>
      </w:r>
      <w:r w:rsidR="00B10B2E">
        <w:t xml:space="preserve">s: </w:t>
      </w:r>
      <w:hyperlink r:id="rId25" w:history="1">
        <w:r w:rsidRPr="00B10B2E">
          <w:t>Nursing and Midwifery</w:t>
        </w:r>
      </w:hyperlink>
      <w:r w:rsidR="00B10B2E">
        <w:t xml:space="preserve">, </w:t>
      </w:r>
      <w:hyperlink r:id="rId26" w:history="1">
        <w:r w:rsidRPr="00B10B2E">
          <w:t>Social Work, Social Care and Community Studies</w:t>
        </w:r>
      </w:hyperlink>
      <w:r w:rsidR="00B10B2E">
        <w:t xml:space="preserve">, </w:t>
      </w:r>
      <w:hyperlink r:id="rId27" w:history="1">
        <w:r w:rsidRPr="00B10B2E">
          <w:t>Allied Health Professionals</w:t>
        </w:r>
      </w:hyperlink>
      <w:r w:rsidR="00B10B2E">
        <w:t xml:space="preserve">, </w:t>
      </w:r>
      <w:hyperlink r:id="rId28" w:history="1">
        <w:r w:rsidRPr="00B10B2E">
          <w:t>Sport and Physical Activity</w:t>
        </w:r>
      </w:hyperlink>
    </w:p>
    <w:p w14:paraId="3B6D76A5" w14:textId="77777777" w:rsidR="005F51C3" w:rsidRPr="00B10B2E" w:rsidRDefault="00470324" w:rsidP="00B10B2E">
      <w:pPr>
        <w:rPr>
          <w:b/>
          <w:bCs/>
        </w:rPr>
      </w:pPr>
      <w:hyperlink r:id="rId29" w:history="1">
        <w:r w:rsidR="005F51C3" w:rsidRPr="00B10B2E">
          <w:rPr>
            <w:b/>
            <w:bCs/>
          </w:rPr>
          <w:t>Industry and Innovation Research Institute</w:t>
        </w:r>
      </w:hyperlink>
    </w:p>
    <w:p w14:paraId="1C081DCE" w14:textId="3BE08847" w:rsidR="00B10B2E" w:rsidRPr="00102960" w:rsidRDefault="00B10B2E" w:rsidP="00B10B2E">
      <w:r w:rsidRPr="00102960">
        <w:t xml:space="preserve">Contact: </w:t>
      </w:r>
      <w:hyperlink r:id="rId30" w:history="1">
        <w:r w:rsidR="00102960" w:rsidRPr="00102960">
          <w:rPr>
            <w:rStyle w:val="Hyperlink"/>
          </w:rPr>
          <w:t>Industry-innovation-PGR@shu.ac.uk</w:t>
        </w:r>
      </w:hyperlink>
    </w:p>
    <w:p w14:paraId="4C8C9730" w14:textId="1268A459" w:rsidR="005F51C3" w:rsidRPr="00B10B2E" w:rsidRDefault="00DE7848" w:rsidP="00B10B2E">
      <w:r>
        <w:t xml:space="preserve">Research </w:t>
      </w:r>
      <w:r w:rsidR="005F51C3" w:rsidRPr="00B10B2E">
        <w:t>Centres</w:t>
      </w:r>
      <w:r>
        <w:t xml:space="preserve">: </w:t>
      </w:r>
      <w:hyperlink r:id="rId31" w:history="1">
        <w:r w:rsidR="005F51C3" w:rsidRPr="00B10B2E">
          <w:t>Materials and Engineering Research Institute</w:t>
        </w:r>
      </w:hyperlink>
      <w:r>
        <w:t xml:space="preserve">; </w:t>
      </w:r>
      <w:hyperlink r:id="rId32" w:history="1">
        <w:r w:rsidR="005F51C3" w:rsidRPr="00B10B2E">
          <w:t>Biomolecular Sciences Research Centre</w:t>
        </w:r>
      </w:hyperlink>
      <w:r>
        <w:t xml:space="preserve">; </w:t>
      </w:r>
      <w:hyperlink r:id="rId33" w:history="1">
        <w:r w:rsidR="005F51C3" w:rsidRPr="00B10B2E">
          <w:t>National Centre of Excellence for Food Engineering</w:t>
        </w:r>
      </w:hyperlink>
      <w:r>
        <w:t xml:space="preserve">; </w:t>
      </w:r>
      <w:hyperlink r:id="rId34" w:history="1">
        <w:r w:rsidR="005F51C3" w:rsidRPr="00B10B2E">
          <w:t>CENTRIC</w:t>
        </w:r>
      </w:hyperlink>
    </w:p>
    <w:p w14:paraId="7CEC593C" w14:textId="6DAEC64D" w:rsidR="005F51C3" w:rsidRDefault="005F51C3" w:rsidP="00DE7848">
      <w:r w:rsidRPr="00B10B2E">
        <w:t>Department</w:t>
      </w:r>
      <w:r w:rsidR="00DE7848">
        <w:t xml:space="preserve">s: </w:t>
      </w:r>
      <w:hyperlink r:id="rId35" w:history="1">
        <w:r w:rsidRPr="00B10B2E">
          <w:t>Biosciences and Chemistry</w:t>
        </w:r>
      </w:hyperlink>
      <w:r w:rsidR="00DE7848">
        <w:t xml:space="preserve">; </w:t>
      </w:r>
      <w:hyperlink r:id="rId36" w:history="1">
        <w:r w:rsidRPr="00B10B2E">
          <w:t>Engineering and Mathematics</w:t>
        </w:r>
      </w:hyperlink>
      <w:r w:rsidR="00DE7848">
        <w:t xml:space="preserve">; </w:t>
      </w:r>
      <w:hyperlink r:id="rId37" w:history="1">
        <w:r w:rsidRPr="00DE7848">
          <w:t>Computing</w:t>
        </w:r>
      </w:hyperlink>
    </w:p>
    <w:p w14:paraId="2FF97944" w14:textId="77777777" w:rsidR="005F51C3" w:rsidRPr="00DE7848" w:rsidRDefault="00470324" w:rsidP="00DE7848">
      <w:pPr>
        <w:rPr>
          <w:b/>
          <w:bCs/>
        </w:rPr>
      </w:pPr>
      <w:hyperlink r:id="rId38" w:history="1">
        <w:r w:rsidR="005F51C3" w:rsidRPr="00DE7848">
          <w:rPr>
            <w:b/>
            <w:bCs/>
          </w:rPr>
          <w:t>Social and Economic Research Institute</w:t>
        </w:r>
      </w:hyperlink>
    </w:p>
    <w:p w14:paraId="104355B2" w14:textId="5424709E" w:rsidR="00DE7848" w:rsidRPr="0001564B" w:rsidRDefault="00DE7848" w:rsidP="00DE7848">
      <w:r w:rsidRPr="0001564B">
        <w:t xml:space="preserve">Contact: </w:t>
      </w:r>
      <w:hyperlink r:id="rId39" w:history="1">
        <w:r w:rsidR="0001564B" w:rsidRPr="0001564B">
          <w:rPr>
            <w:rStyle w:val="Hyperlink"/>
            <w:color w:val="0000FF"/>
          </w:rPr>
          <w:t>Social-economic-pgr-@shu.ac.uk</w:t>
        </w:r>
      </w:hyperlink>
    </w:p>
    <w:p w14:paraId="3046659C" w14:textId="183925F2" w:rsidR="005F51C3" w:rsidRPr="00DE7848" w:rsidRDefault="0001564B" w:rsidP="00DE7848">
      <w:r>
        <w:t xml:space="preserve">Research </w:t>
      </w:r>
      <w:r w:rsidR="005F51C3" w:rsidRPr="00DE7848">
        <w:t>Centres</w:t>
      </w:r>
      <w:r>
        <w:t xml:space="preserve">: </w:t>
      </w:r>
      <w:hyperlink r:id="rId40" w:history="1">
        <w:r w:rsidR="005F51C3" w:rsidRPr="00DE7848">
          <w:t>Centre for Regional Economic and Social Research</w:t>
        </w:r>
      </w:hyperlink>
      <w:r>
        <w:t xml:space="preserve">; </w:t>
      </w:r>
      <w:hyperlink r:id="rId41" w:history="1">
        <w:r w:rsidR="005F51C3" w:rsidRPr="00DE7848">
          <w:t>Centre for Behavioural Science and Applied Psychology</w:t>
        </w:r>
      </w:hyperlink>
      <w:r>
        <w:t xml:space="preserve">; </w:t>
      </w:r>
      <w:hyperlink r:id="rId42" w:history="1">
        <w:r w:rsidR="005F51C3" w:rsidRPr="00DE7848">
          <w:t>Centre for Development and Research in Education</w:t>
        </w:r>
      </w:hyperlink>
      <w:r>
        <w:t xml:space="preserve">; </w:t>
      </w:r>
      <w:hyperlink r:id="rId43" w:history="1">
        <w:r w:rsidR="005F51C3" w:rsidRPr="00DE7848">
          <w:t>Helena Kennedy Centre for International Justice</w:t>
        </w:r>
      </w:hyperlink>
    </w:p>
    <w:p w14:paraId="3C3FD3C6" w14:textId="4803F711" w:rsidR="005F51C3" w:rsidRDefault="005F51C3" w:rsidP="00DE7848">
      <w:r w:rsidRPr="00DE7848">
        <w:t>Departments</w:t>
      </w:r>
      <w:r w:rsidR="0001564B">
        <w:t xml:space="preserve">: </w:t>
      </w:r>
      <w:hyperlink r:id="rId44" w:history="1">
        <w:r w:rsidRPr="00DE7848">
          <w:t>Teacher Education</w:t>
        </w:r>
      </w:hyperlink>
      <w:r w:rsidR="0001564B">
        <w:t xml:space="preserve">; </w:t>
      </w:r>
      <w:hyperlink r:id="rId45" w:history="1">
        <w:r w:rsidRPr="00DE7848">
          <w:t>Education, Childhood and Inclusion</w:t>
        </w:r>
      </w:hyperlink>
      <w:r w:rsidR="0001564B">
        <w:t xml:space="preserve">; </w:t>
      </w:r>
      <w:hyperlink r:id="rId46" w:history="1">
        <w:r w:rsidRPr="00DE7848">
          <w:t>Natural and Built Environment</w:t>
        </w:r>
      </w:hyperlink>
      <w:r w:rsidR="0001564B">
        <w:t xml:space="preserve">; </w:t>
      </w:r>
      <w:hyperlink r:id="rId47" w:history="1">
        <w:r w:rsidRPr="00DE7848">
          <w:t>Law and Criminology</w:t>
        </w:r>
      </w:hyperlink>
      <w:r w:rsidR="0001564B">
        <w:t xml:space="preserve">; </w:t>
      </w:r>
      <w:hyperlink r:id="rId48" w:history="1">
        <w:r w:rsidRPr="00DE7848">
          <w:t>Psychology, Sociology and Politics</w:t>
        </w:r>
      </w:hyperlink>
      <w:r w:rsidR="0001564B">
        <w:t xml:space="preserve">; </w:t>
      </w:r>
      <w:hyperlink r:id="rId49" w:history="1">
        <w:r w:rsidRPr="00DE7848">
          <w:t>Finance, Accounting and Business Systems</w:t>
        </w:r>
      </w:hyperlink>
      <w:r w:rsidR="0001564B">
        <w:t xml:space="preserve">; </w:t>
      </w:r>
      <w:hyperlink r:id="rId50" w:history="1">
        <w:r w:rsidRPr="00DE7848">
          <w:t>Management</w:t>
        </w:r>
      </w:hyperlink>
      <w:r w:rsidR="0001564B">
        <w:t xml:space="preserve">; </w:t>
      </w:r>
      <w:hyperlink r:id="rId51" w:history="1">
        <w:r w:rsidRPr="00DE7848">
          <w:t>Service Sector Management</w:t>
        </w:r>
      </w:hyperlink>
    </w:p>
    <w:p w14:paraId="5B2A1600" w14:textId="6898B927" w:rsidR="0064227A" w:rsidRPr="00A877F9" w:rsidRDefault="0064227A" w:rsidP="00DE7848">
      <w:pPr>
        <w:rPr>
          <w:b/>
          <w:bCs/>
        </w:rPr>
      </w:pPr>
      <w:r w:rsidRPr="00A877F9">
        <w:rPr>
          <w:b/>
          <w:bCs/>
        </w:rPr>
        <w:lastRenderedPageBreak/>
        <w:t>The Doctoral School</w:t>
      </w:r>
      <w:r w:rsidR="002171E4">
        <w:rPr>
          <w:b/>
          <w:bCs/>
        </w:rPr>
        <w:t xml:space="preserve"> </w:t>
      </w:r>
      <w:proofErr w:type="gramStart"/>
      <w:r w:rsidR="002171E4">
        <w:rPr>
          <w:b/>
          <w:bCs/>
        </w:rPr>
        <w:t>team</w:t>
      </w:r>
      <w:proofErr w:type="gramEnd"/>
    </w:p>
    <w:p w14:paraId="58D12407" w14:textId="3AC1D40C" w:rsidR="00F01062" w:rsidRDefault="00F01062" w:rsidP="00DE7848">
      <w:r>
        <w:t xml:space="preserve">For queries regarding </w:t>
      </w:r>
      <w:r w:rsidR="003E1F4A">
        <w:t>research degrees regulations</w:t>
      </w:r>
      <w:r w:rsidR="00A877F9">
        <w:t xml:space="preserve">, policies and </w:t>
      </w:r>
      <w:r w:rsidR="003E1F4A">
        <w:t>p</w:t>
      </w:r>
      <w:r w:rsidR="00A877F9">
        <w:t>rocedures, quality and standards, and thesis submission and examination –</w:t>
      </w:r>
      <w:r w:rsidR="0025301A">
        <w:t xml:space="preserve"> contact:</w:t>
      </w:r>
      <w:r w:rsidR="00A877F9">
        <w:t xml:space="preserve"> </w:t>
      </w:r>
      <w:hyperlink r:id="rId52" w:history="1">
        <w:r w:rsidR="00A877F9" w:rsidRPr="00902D34">
          <w:rPr>
            <w:rStyle w:val="Hyperlink"/>
          </w:rPr>
          <w:t>RDCadmin@shu.ac.uk</w:t>
        </w:r>
      </w:hyperlink>
      <w:r w:rsidR="00A877F9">
        <w:t xml:space="preserve"> </w:t>
      </w:r>
    </w:p>
    <w:p w14:paraId="39CFF1AB" w14:textId="711E7C24" w:rsidR="0064227A" w:rsidRDefault="00A877F9" w:rsidP="00DE7848">
      <w:r>
        <w:t>For queries r</w:t>
      </w:r>
      <w:r w:rsidR="0023347F">
        <w:t xml:space="preserve">egarding </w:t>
      </w:r>
      <w:r w:rsidR="00E765D1">
        <w:t xml:space="preserve">researcher </w:t>
      </w:r>
      <w:r w:rsidR="0023347F">
        <w:t xml:space="preserve">training and development, </w:t>
      </w:r>
      <w:r w:rsidR="004B200B">
        <w:t xml:space="preserve">the </w:t>
      </w:r>
      <w:r w:rsidR="00E765D1">
        <w:t xml:space="preserve">teaching skills course, </w:t>
      </w:r>
      <w:r w:rsidR="004B200B">
        <w:t xml:space="preserve">the RDF </w:t>
      </w:r>
      <w:proofErr w:type="gramStart"/>
      <w:r w:rsidR="004B200B">
        <w:t>Planner</w:t>
      </w:r>
      <w:proofErr w:type="gramEnd"/>
      <w:r w:rsidR="0023347F">
        <w:t xml:space="preserve"> </w:t>
      </w:r>
      <w:r w:rsidR="0025301A">
        <w:t xml:space="preserve">and research community activities – contact: </w:t>
      </w:r>
      <w:hyperlink r:id="rId53" w:history="1">
        <w:r w:rsidR="0025301A" w:rsidRPr="00902D34">
          <w:rPr>
            <w:rStyle w:val="Hyperlink"/>
          </w:rPr>
          <w:t>doctoralschool@shu.ac.uk</w:t>
        </w:r>
      </w:hyperlink>
      <w:r w:rsidR="0064227A">
        <w:t xml:space="preserve"> </w:t>
      </w:r>
    </w:p>
    <w:p w14:paraId="3AC5853A" w14:textId="1D153D97" w:rsidR="00D3571B" w:rsidRPr="00D3571B" w:rsidRDefault="00F40DC6" w:rsidP="00D3571B">
      <w:r>
        <w:t xml:space="preserve">For more information on training and development, upcoming </w:t>
      </w:r>
      <w:proofErr w:type="gramStart"/>
      <w:r>
        <w:t>events</w:t>
      </w:r>
      <w:proofErr w:type="gramEnd"/>
      <w:r>
        <w:t xml:space="preserve"> and </w:t>
      </w:r>
      <w:r w:rsidR="00625CCB">
        <w:t xml:space="preserve">news of interest to the PGR community, please visit our blog site at </w:t>
      </w:r>
      <w:hyperlink r:id="rId54" w:history="1">
        <w:r w:rsidR="00D3571B" w:rsidRPr="00D3571B">
          <w:rPr>
            <w:rStyle w:val="Hyperlink"/>
          </w:rPr>
          <w:t>https://blogs.shu.ac.uk/doctoralschool/</w:t>
        </w:r>
      </w:hyperlink>
    </w:p>
    <w:p w14:paraId="2FE68D3F" w14:textId="77777777" w:rsidR="00D3571B" w:rsidRDefault="00D3571B" w:rsidP="00DE7848"/>
    <w:p w14:paraId="0FB96AEA" w14:textId="57474881" w:rsidR="00BF7639" w:rsidRDefault="00BF7639" w:rsidP="00DE7848"/>
    <w:p w14:paraId="64B5713A" w14:textId="77777777" w:rsidR="00BF7639" w:rsidRDefault="00BF7639" w:rsidP="00DE7848"/>
    <w:p w14:paraId="33CE18D4" w14:textId="52F08B57" w:rsidR="0025301A" w:rsidRPr="00D3571B" w:rsidRDefault="0025301A" w:rsidP="00CA1A47">
      <w:pPr>
        <w:pStyle w:val="Heading1"/>
        <w:rPr>
          <w:sz w:val="22"/>
          <w:szCs w:val="22"/>
        </w:rPr>
      </w:pPr>
      <w:r>
        <w:br w:type="page"/>
      </w:r>
    </w:p>
    <w:p w14:paraId="03B0F749" w14:textId="782DA093" w:rsidR="00733C2B" w:rsidRPr="008C5DA0" w:rsidRDefault="00733C2B" w:rsidP="00CA1A47">
      <w:pPr>
        <w:pStyle w:val="Heading1"/>
      </w:pPr>
      <w:bookmarkStart w:id="11" w:name="_Toc57366404"/>
      <w:bookmarkStart w:id="12" w:name="_Toc80268314"/>
      <w:r w:rsidRPr="008C5DA0">
        <w:lastRenderedPageBreak/>
        <w:t>2</w:t>
      </w:r>
      <w:r w:rsidR="00627025">
        <w:t xml:space="preserve">.  </w:t>
      </w:r>
      <w:r w:rsidRPr="008C5DA0">
        <w:t xml:space="preserve">University </w:t>
      </w:r>
      <w:r w:rsidR="006321FC">
        <w:t>essentials</w:t>
      </w:r>
      <w:bookmarkEnd w:id="11"/>
      <w:bookmarkEnd w:id="12"/>
    </w:p>
    <w:p w14:paraId="370B70AE" w14:textId="140E202A" w:rsidR="001759E6" w:rsidRPr="000778DF" w:rsidRDefault="001759E6" w:rsidP="00AB3EB9">
      <w:pPr>
        <w:spacing w:before="360"/>
      </w:pPr>
      <w:r w:rsidRPr="000778DF">
        <w:t xml:space="preserve">The University's student portal, </w:t>
      </w:r>
      <w:proofErr w:type="spellStart"/>
      <w:r w:rsidRPr="000778DF">
        <w:t>MyHallam</w:t>
      </w:r>
      <w:proofErr w:type="spellEnd"/>
      <w:r w:rsidRPr="000778DF">
        <w:t xml:space="preserve">, contains </w:t>
      </w:r>
      <w:r w:rsidR="00EE41A4" w:rsidRPr="000778DF">
        <w:t>a wealth of essential</w:t>
      </w:r>
      <w:r w:rsidRPr="000778DF">
        <w:t xml:space="preserve"> information on </w:t>
      </w:r>
      <w:proofErr w:type="gramStart"/>
      <w:r w:rsidRPr="000778DF">
        <w:t>University</w:t>
      </w:r>
      <w:proofErr w:type="gramEnd"/>
      <w:r w:rsidRPr="000778DF">
        <w:t xml:space="preserve"> services and sources of help and support for all </w:t>
      </w:r>
      <w:r w:rsidR="00EE41A4" w:rsidRPr="000778DF">
        <w:t xml:space="preserve">our </w:t>
      </w:r>
      <w:r w:rsidRPr="000778DF">
        <w:t>students</w:t>
      </w:r>
      <w:r w:rsidR="00627025">
        <w:t xml:space="preserve">.  </w:t>
      </w:r>
      <w:r w:rsidRPr="000778DF">
        <w:t>You can also access your student record</w:t>
      </w:r>
      <w:r w:rsidR="00EE41A4" w:rsidRPr="000778DF">
        <w:t xml:space="preserve"> (My Student Record)</w:t>
      </w:r>
      <w:r w:rsidRPr="000778DF">
        <w:t xml:space="preserve"> and log in to Blackboard and other online tools via </w:t>
      </w:r>
      <w:proofErr w:type="spellStart"/>
      <w:r w:rsidRPr="000778DF">
        <w:t>MyHallam</w:t>
      </w:r>
      <w:proofErr w:type="spellEnd"/>
      <w:r w:rsidRPr="000778DF">
        <w:t>.</w:t>
      </w:r>
    </w:p>
    <w:p w14:paraId="4CEE8FCA" w14:textId="77777777" w:rsidR="001759E6" w:rsidRDefault="00470324" w:rsidP="001759E6">
      <w:hyperlink r:id="rId55" w:history="1">
        <w:r w:rsidR="001759E6" w:rsidRPr="00770605">
          <w:rPr>
            <w:rStyle w:val="Hyperlink"/>
          </w:rPr>
          <w:t>https://www.shu.ac.uk/myhallam</w:t>
        </w:r>
      </w:hyperlink>
    </w:p>
    <w:p w14:paraId="770F0448" w14:textId="77777777" w:rsidR="001759E6" w:rsidRPr="0086308D" w:rsidRDefault="001759E6" w:rsidP="005C73FD">
      <w:pPr>
        <w:pStyle w:val="Heading3"/>
      </w:pPr>
      <w:bookmarkStart w:id="13" w:name="_Toc57366405"/>
      <w:bookmarkStart w:id="14" w:name="_Toc80268315"/>
      <w:r w:rsidRPr="0086308D">
        <w:t xml:space="preserve">Online information </w:t>
      </w:r>
      <w:r>
        <w:t>and support for your</w:t>
      </w:r>
      <w:r w:rsidRPr="0086308D">
        <w:t xml:space="preserve"> research degree</w:t>
      </w:r>
      <w:bookmarkEnd w:id="13"/>
      <w:bookmarkEnd w:id="14"/>
    </w:p>
    <w:p w14:paraId="16243E70" w14:textId="5303DB3B" w:rsidR="001759E6" w:rsidRDefault="001759E6" w:rsidP="000778DF">
      <w:r w:rsidRPr="000778DF">
        <w:t xml:space="preserve">The University's Research Degree Regulations, Code of Practice for Research Students and Supervisors, and other key policy documents </w:t>
      </w:r>
      <w:r w:rsidR="00390859">
        <w:t xml:space="preserve">and forms </w:t>
      </w:r>
      <w:r w:rsidRPr="000778DF">
        <w:t>can be found on the Research Degrees Site on Blackboard</w:t>
      </w:r>
      <w:r w:rsidR="00627025">
        <w:t xml:space="preserve">.  </w:t>
      </w:r>
      <w:r w:rsidRPr="000778DF">
        <w:t xml:space="preserve">This can be accessed through </w:t>
      </w:r>
      <w:proofErr w:type="spellStart"/>
      <w:r w:rsidRPr="000778DF">
        <w:t>MyHallam</w:t>
      </w:r>
      <w:proofErr w:type="spellEnd"/>
      <w:r w:rsidRPr="000778DF">
        <w:t>.</w:t>
      </w:r>
    </w:p>
    <w:p w14:paraId="077C00F8" w14:textId="77777777" w:rsidR="00A07BF8" w:rsidRDefault="00470324" w:rsidP="00A07BF8">
      <w:pPr>
        <w:rPr>
          <w:rStyle w:val="Hyperlink"/>
        </w:rPr>
      </w:pPr>
      <w:hyperlink r:id="rId56" w:history="1">
        <w:r w:rsidR="00A07BF8" w:rsidRPr="00770605">
          <w:rPr>
            <w:rStyle w:val="Hyperlink"/>
          </w:rPr>
          <w:t>https://www.shu.ac.uk/myhallam</w:t>
        </w:r>
      </w:hyperlink>
    </w:p>
    <w:p w14:paraId="3B3DD900" w14:textId="77777777" w:rsidR="001759E6" w:rsidRPr="000778DF" w:rsidRDefault="001759E6" w:rsidP="000778DF">
      <w:r w:rsidRPr="000778DF">
        <w:t xml:space="preserve">The Doctoral School blog site has news and opportunities of interest to PGRs, plus a calendar of training and development events.  </w:t>
      </w:r>
    </w:p>
    <w:p w14:paraId="4EBAA399" w14:textId="77777777" w:rsidR="001759E6" w:rsidRDefault="00470324" w:rsidP="001759E6">
      <w:hyperlink r:id="rId57" w:history="1">
        <w:r w:rsidR="001759E6" w:rsidRPr="00B707F4">
          <w:rPr>
            <w:rStyle w:val="Hyperlink"/>
          </w:rPr>
          <w:t>https://blogs.shu.ac.uk/doctoralschool/</w:t>
        </w:r>
      </w:hyperlink>
      <w:r w:rsidR="001759E6">
        <w:t xml:space="preserve"> </w:t>
      </w:r>
    </w:p>
    <w:p w14:paraId="6923132D" w14:textId="77777777" w:rsidR="00E7372D" w:rsidRPr="00CE5BA1" w:rsidRDefault="0098227E" w:rsidP="005C73FD">
      <w:pPr>
        <w:pStyle w:val="Heading3"/>
      </w:pPr>
      <w:bookmarkStart w:id="15" w:name="_Toc57366406"/>
      <w:bookmarkStart w:id="16" w:name="_Toc80268316"/>
      <w:r w:rsidRPr="00CE5BA1">
        <w:t>Enrolling as a student (and re-enrolling)</w:t>
      </w:r>
      <w:bookmarkEnd w:id="15"/>
      <w:bookmarkEnd w:id="16"/>
    </w:p>
    <w:p w14:paraId="01A38316" w14:textId="694D9CC8" w:rsidR="00E7372D" w:rsidRPr="000778DF" w:rsidRDefault="00E7372D" w:rsidP="000778DF">
      <w:r w:rsidRPr="000778DF">
        <w:t>The first stage in joining the University community is enrolment</w:t>
      </w:r>
      <w:r w:rsidR="00E668CB" w:rsidRPr="000778DF">
        <w:t xml:space="preserve"> - this is the process by which you formally register your participation in a course, accept the liability to pay Tuition Fees, and provide information required by the University</w:t>
      </w:r>
      <w:r w:rsidRPr="000778DF">
        <w:t xml:space="preserve">.  Your date of enrolment is </w:t>
      </w:r>
      <w:r w:rsidR="00F642BE" w:rsidRPr="000778DF">
        <w:t>the</w:t>
      </w:r>
      <w:r w:rsidRPr="000778DF">
        <w:t xml:space="preserve"> official start date of </w:t>
      </w:r>
      <w:r w:rsidR="00F642BE" w:rsidRPr="000778DF">
        <w:t>your</w:t>
      </w:r>
      <w:r w:rsidRPr="000778DF">
        <w:t xml:space="preserve"> research programme</w:t>
      </w:r>
      <w:r w:rsidR="00627025">
        <w:t xml:space="preserve">.  </w:t>
      </w:r>
      <w:r w:rsidR="0098227E" w:rsidRPr="000778DF">
        <w:t xml:space="preserve">The University has three enrolment points for PhD degrees - October, </w:t>
      </w:r>
      <w:proofErr w:type="gramStart"/>
      <w:r w:rsidR="0098227E" w:rsidRPr="000778DF">
        <w:t>February</w:t>
      </w:r>
      <w:proofErr w:type="gramEnd"/>
      <w:r w:rsidR="0098227E" w:rsidRPr="000778DF">
        <w:t xml:space="preserve"> and May</w:t>
      </w:r>
      <w:r w:rsidR="00627025">
        <w:t xml:space="preserve">.  </w:t>
      </w:r>
      <w:r w:rsidR="0098227E" w:rsidRPr="000778DF">
        <w:t>Other research degrees will have different enrolment points.</w:t>
      </w:r>
    </w:p>
    <w:p w14:paraId="78E89F62" w14:textId="35B30041" w:rsidR="00CD31F1" w:rsidRPr="000778DF" w:rsidRDefault="00CD31F1" w:rsidP="004600F9">
      <w:r w:rsidRPr="000778DF">
        <w:t>Enrolment is a two-stage process - (i) pre-enrolment, which you will be invited to complete online before you arrive in Sheffield, and (ii) full enrolment, which you will complete during your first weeks at the University</w:t>
      </w:r>
      <w:r w:rsidR="00627025">
        <w:t xml:space="preserve">.  </w:t>
      </w:r>
      <w:r w:rsidR="004600F9">
        <w:t xml:space="preserve">You will </w:t>
      </w:r>
      <w:r w:rsidR="00903C83">
        <w:t>pre-</w:t>
      </w:r>
      <w:r w:rsidR="004600F9">
        <w:t>enrol through My Student Record, which you will be able to access once you have received your enrolment email.</w:t>
      </w:r>
    </w:p>
    <w:p w14:paraId="0F375BE1" w14:textId="77777777" w:rsidR="00F642BE" w:rsidRPr="000778DF" w:rsidRDefault="0098227E" w:rsidP="000778DF">
      <w:r w:rsidRPr="000778DF">
        <w:t xml:space="preserve">After you have been fully enrolled, </w:t>
      </w:r>
      <w:r w:rsidR="00DD1617" w:rsidRPr="000778DF">
        <w:t xml:space="preserve">including arrangements for payment of Tuition Fees, </w:t>
      </w:r>
      <w:r w:rsidRPr="000778DF">
        <w:t xml:space="preserve">you will </w:t>
      </w:r>
      <w:r w:rsidR="0055074B" w:rsidRPr="000778DF">
        <w:t xml:space="preserve">receive your </w:t>
      </w:r>
      <w:proofErr w:type="spellStart"/>
      <w:r w:rsidR="0055074B" w:rsidRPr="000778DF">
        <w:t>SHUCard</w:t>
      </w:r>
      <w:proofErr w:type="spellEnd"/>
      <w:r w:rsidR="0055074B" w:rsidRPr="000778DF">
        <w:t xml:space="preserve"> and </w:t>
      </w:r>
      <w:r w:rsidRPr="000778DF">
        <w:t xml:space="preserve">have access to </w:t>
      </w:r>
      <w:proofErr w:type="gramStart"/>
      <w:r w:rsidRPr="000778DF">
        <w:t>University</w:t>
      </w:r>
      <w:proofErr w:type="gramEnd"/>
      <w:r w:rsidRPr="000778DF">
        <w:t xml:space="preserve"> services and facilities</w:t>
      </w:r>
      <w:r w:rsidR="00E668CB" w:rsidRPr="000778DF">
        <w:t xml:space="preserve"> including the Library, IT services and </w:t>
      </w:r>
      <w:r w:rsidR="00DD1617" w:rsidRPr="000778DF">
        <w:t>supervision</w:t>
      </w:r>
      <w:r w:rsidRPr="000778DF">
        <w:t xml:space="preserve">. </w:t>
      </w:r>
    </w:p>
    <w:p w14:paraId="59CC8DB2" w14:textId="2CB419C0" w:rsidR="0098227E" w:rsidRPr="000778DF" w:rsidRDefault="0098227E" w:rsidP="000778DF">
      <w:r w:rsidRPr="000778DF">
        <w:t xml:space="preserve">You will need to </w:t>
      </w:r>
      <w:r w:rsidR="00CD31F1" w:rsidRPr="000778DF">
        <w:t>re-</w:t>
      </w:r>
      <w:r w:rsidRPr="000778DF">
        <w:t>enrol each year on the anniversary of your start date</w:t>
      </w:r>
      <w:r w:rsidR="00627025">
        <w:t xml:space="preserve">.  </w:t>
      </w:r>
      <w:r w:rsidR="00DD1617" w:rsidRPr="000778DF">
        <w:t>You will have up to 3 weeks from the anniversary of your start date to enrol</w:t>
      </w:r>
      <w:r w:rsidR="00627025">
        <w:t xml:space="preserve">.  </w:t>
      </w:r>
      <w:r w:rsidR="00DD1617" w:rsidRPr="000778DF">
        <w:t xml:space="preserve">If you do not enrol within these 3 weeks access to </w:t>
      </w:r>
      <w:proofErr w:type="gramStart"/>
      <w:r w:rsidR="00DD1617" w:rsidRPr="000778DF">
        <w:t>University</w:t>
      </w:r>
      <w:proofErr w:type="gramEnd"/>
      <w:r w:rsidR="00DD1617" w:rsidRPr="000778DF">
        <w:t xml:space="preserve"> services will be withdrawn and you may be excluded from your course.</w:t>
      </w:r>
    </w:p>
    <w:p w14:paraId="1764C008" w14:textId="77777777" w:rsidR="00CE5BA1" w:rsidRPr="00774DE1" w:rsidRDefault="00774DE1" w:rsidP="005C73FD">
      <w:pPr>
        <w:pStyle w:val="Heading3"/>
      </w:pPr>
      <w:bookmarkStart w:id="17" w:name="_Toc57366407"/>
      <w:bookmarkStart w:id="18" w:name="_Toc80268317"/>
      <w:r>
        <w:t>Tuition f</w:t>
      </w:r>
      <w:r w:rsidR="00CE5BA1" w:rsidRPr="00774DE1">
        <w:t>ees</w:t>
      </w:r>
      <w:bookmarkEnd w:id="17"/>
      <w:bookmarkEnd w:id="18"/>
    </w:p>
    <w:p w14:paraId="0F27A8A2" w14:textId="3A1F64B0" w:rsidR="000778DF" w:rsidRDefault="000778DF" w:rsidP="000778DF">
      <w:r w:rsidRPr="000778DF">
        <w:t>If you are responsible for paying your own tuition fees</w:t>
      </w:r>
      <w:r w:rsidR="00774DE1" w:rsidRPr="000778DF">
        <w:t xml:space="preserve"> you</w:t>
      </w:r>
      <w:r w:rsidR="00DA672C" w:rsidRPr="000778DF">
        <w:t xml:space="preserve"> will receive an invoice from the University's Finance Directorate which will </w:t>
      </w:r>
      <w:proofErr w:type="gramStart"/>
      <w:r w:rsidR="00DA672C" w:rsidRPr="000778DF">
        <w:t>s</w:t>
      </w:r>
      <w:r w:rsidRPr="000778DF">
        <w:t>tate</w:t>
      </w:r>
      <w:proofErr w:type="gramEnd"/>
      <w:r w:rsidRPr="000778DF">
        <w:t xml:space="preserve"> the amounts you need to pay and when payments are due</w:t>
      </w:r>
      <w:r w:rsidR="00627025">
        <w:t xml:space="preserve">.  </w:t>
      </w:r>
      <w:r w:rsidRPr="000778DF">
        <w:t>This will depend on your fee status, start date and whether you are full-time or part-time</w:t>
      </w:r>
      <w:r w:rsidR="00627025">
        <w:t xml:space="preserve">.  </w:t>
      </w:r>
      <w:r w:rsidRPr="000778DF">
        <w:t xml:space="preserve">Details of ways to pay your tuition fees can be found on </w:t>
      </w:r>
      <w:proofErr w:type="spellStart"/>
      <w:r w:rsidRPr="000778DF">
        <w:t>MyHallam</w:t>
      </w:r>
      <w:proofErr w:type="spellEnd"/>
      <w:r w:rsidRPr="000778DF">
        <w:t>.</w:t>
      </w:r>
    </w:p>
    <w:p w14:paraId="2A1E0F6F" w14:textId="7AF04215" w:rsidR="00F47C58" w:rsidRPr="000778DF" w:rsidRDefault="00470324" w:rsidP="000778DF">
      <w:hyperlink r:id="rId58" w:history="1">
        <w:r w:rsidR="007B467B" w:rsidRPr="004D1507">
          <w:rPr>
            <w:rStyle w:val="Hyperlink"/>
          </w:rPr>
          <w:t>https://students.shu.ac.uk/shuspacecontent/student-funding/fees-funding-0</w:t>
        </w:r>
      </w:hyperlink>
      <w:r w:rsidR="007B467B">
        <w:t xml:space="preserve"> </w:t>
      </w:r>
    </w:p>
    <w:p w14:paraId="7F7D0B64" w14:textId="53855CF2" w:rsidR="00D870D1" w:rsidRDefault="00774DE1" w:rsidP="00112A9D">
      <w:r>
        <w:t>If your tuition fees are being paid by a sponsor</w:t>
      </w:r>
      <w:r w:rsidR="00112A9D">
        <w:t>,</w:t>
      </w:r>
      <w:r>
        <w:t xml:space="preserve"> you should provide </w:t>
      </w:r>
      <w:r w:rsidR="000972A8">
        <w:t>your PGR Professional Services team</w:t>
      </w:r>
      <w:r>
        <w:t xml:space="preserve"> with a letter confirming the details of your sponsorship</w:t>
      </w:r>
      <w:r w:rsidR="00D870D1">
        <w:t xml:space="preserve"> for each academic year</w:t>
      </w:r>
      <w:r w:rsidR="00627025">
        <w:t xml:space="preserve">.  </w:t>
      </w:r>
      <w:r w:rsidR="00D870D1" w:rsidRPr="00D870D1">
        <w:t xml:space="preserve">This </w:t>
      </w:r>
      <w:r w:rsidR="00903C83">
        <w:t>should be</w:t>
      </w:r>
      <w:r w:rsidR="00D870D1" w:rsidRPr="00D870D1">
        <w:t xml:space="preserve"> on your sponsor's official letterhead and must include your name, course and year, the amount of contribution towards your fees and the name and address to which the fees invoice should be sent</w:t>
      </w:r>
      <w:r w:rsidR="00627025">
        <w:t xml:space="preserve">.  </w:t>
      </w:r>
      <w:r w:rsidR="00D870D1" w:rsidRPr="00D870D1">
        <w:t xml:space="preserve">If this information is not received by </w:t>
      </w:r>
      <w:r w:rsidR="00D870D1" w:rsidRPr="000972A8">
        <w:t xml:space="preserve">the </w:t>
      </w:r>
      <w:r w:rsidR="000972A8">
        <w:t>University</w:t>
      </w:r>
      <w:r w:rsidR="00D870D1" w:rsidRPr="00D870D1">
        <w:t xml:space="preserve"> within two weeks of your enrolment </w:t>
      </w:r>
      <w:r w:rsidR="00D870D1">
        <w:t>you will be invoiced</w:t>
      </w:r>
      <w:r w:rsidR="00D870D1" w:rsidRPr="00D870D1">
        <w:t xml:space="preserve"> personally for your fees.</w:t>
      </w:r>
    </w:p>
    <w:p w14:paraId="7B2AF289" w14:textId="77777777" w:rsidR="00C305F6" w:rsidRDefault="00C305F6" w:rsidP="00D870D1">
      <w:r w:rsidRPr="00C305F6">
        <w:t xml:space="preserve">Please be aware that </w:t>
      </w:r>
      <w:r>
        <w:t>under the University's Terms and Conditions</w:t>
      </w:r>
      <w:r w:rsidRPr="00C305F6">
        <w:t xml:space="preserve"> should your sponsor fail</w:t>
      </w:r>
      <w:r w:rsidR="007838D9">
        <w:t xml:space="preserve"> to make payment for any reason</w:t>
      </w:r>
      <w:r w:rsidRPr="00C305F6">
        <w:t xml:space="preserve"> you will remain personally liable for the full amount of your tuition fees and will be invoiced accordingly.</w:t>
      </w:r>
    </w:p>
    <w:p w14:paraId="39A771AC" w14:textId="77777777" w:rsidR="00A20F39" w:rsidRPr="00B5057E" w:rsidRDefault="00B5057E" w:rsidP="005C73FD">
      <w:pPr>
        <w:pStyle w:val="Heading3"/>
      </w:pPr>
      <w:bookmarkStart w:id="19" w:name="_Toc57366408"/>
      <w:bookmarkStart w:id="20" w:name="_Toc80268318"/>
      <w:r w:rsidRPr="00B5057E">
        <w:t>Scholarships</w:t>
      </w:r>
      <w:bookmarkEnd w:id="19"/>
      <w:bookmarkEnd w:id="20"/>
    </w:p>
    <w:p w14:paraId="67C0AFB8" w14:textId="77777777" w:rsidR="007838D9" w:rsidRDefault="007838D9" w:rsidP="007838D9">
      <w:r>
        <w:t>If you receive a scholarship that is paid to you directly by your sponsor, you should familiarise yourself with your sponsor's terms and conditions.</w:t>
      </w:r>
    </w:p>
    <w:p w14:paraId="662216AF" w14:textId="77777777" w:rsidR="00B5057E" w:rsidRDefault="00B5057E" w:rsidP="00A97289">
      <w:r>
        <w:t xml:space="preserve">If you receive a scholarship </w:t>
      </w:r>
      <w:r w:rsidR="00A97289">
        <w:t>(</w:t>
      </w:r>
      <w:r>
        <w:t>with or wi</w:t>
      </w:r>
      <w:r w:rsidR="00A97289">
        <w:t>thout a maintenance stipend)</w:t>
      </w:r>
      <w:r>
        <w:t xml:space="preserve"> which is paid </w:t>
      </w:r>
      <w:r w:rsidR="00A97289">
        <w:t>by</w:t>
      </w:r>
      <w:r>
        <w:t xml:space="preserve"> the </w:t>
      </w:r>
      <w:proofErr w:type="gramStart"/>
      <w:r>
        <w:t>University</w:t>
      </w:r>
      <w:proofErr w:type="gramEnd"/>
      <w:r>
        <w:t xml:space="preserve"> you should familiarise yourself with the University's Conditions of Award for PhD scholarships and any</w:t>
      </w:r>
      <w:r w:rsidR="0046777E">
        <w:t xml:space="preserve"> additional or alternative</w:t>
      </w:r>
      <w:r>
        <w:t xml:space="preserve"> </w:t>
      </w:r>
      <w:r w:rsidR="004C5279">
        <w:t>terms required</w:t>
      </w:r>
      <w:r>
        <w:t xml:space="preserve"> </w:t>
      </w:r>
      <w:r w:rsidR="004C5279">
        <w:t>by</w:t>
      </w:r>
      <w:r>
        <w:t xml:space="preserve"> your sponsor. </w:t>
      </w:r>
      <w:r w:rsidR="00C4211A">
        <w:t xml:space="preserve"> </w:t>
      </w:r>
    </w:p>
    <w:p w14:paraId="44CD268B" w14:textId="77777777" w:rsidR="003C2FDA" w:rsidRDefault="003C2FDA" w:rsidP="00BE047C">
      <w:r>
        <w:t>The Conditions of Award for University Scholarships outlines the financial arrangements for University PhD scholarships, including entitlements for periods of absence and breaks in study</w:t>
      </w:r>
      <w:r w:rsidR="00BE047C">
        <w:t>, and can be found at:</w:t>
      </w:r>
    </w:p>
    <w:p w14:paraId="0D4C7CB7" w14:textId="77777777" w:rsidR="00B5057E" w:rsidRDefault="00470324" w:rsidP="00B5057E">
      <w:hyperlink r:id="rId59" w:history="1">
        <w:r w:rsidR="00B5057E" w:rsidRPr="00F02CE8">
          <w:rPr>
            <w:rStyle w:val="Hyperlink"/>
          </w:rPr>
          <w:t>https://www.shu.ac.uk/research/research-degrees/phd-scholarship-opportunities/university-scholarships</w:t>
        </w:r>
      </w:hyperlink>
      <w:r w:rsidR="00B5057E">
        <w:t xml:space="preserve"> </w:t>
      </w:r>
    </w:p>
    <w:p w14:paraId="4A592044" w14:textId="77777777" w:rsidR="00E7372D" w:rsidRPr="007B5F30" w:rsidRDefault="00183DB0" w:rsidP="005C73FD">
      <w:pPr>
        <w:pStyle w:val="Heading3"/>
      </w:pPr>
      <w:bookmarkStart w:id="21" w:name="_Toc57366409"/>
      <w:bookmarkStart w:id="22" w:name="_Toc80268319"/>
      <w:r>
        <w:t xml:space="preserve">Your </w:t>
      </w:r>
      <w:proofErr w:type="spellStart"/>
      <w:r>
        <w:t>SHUca</w:t>
      </w:r>
      <w:r w:rsidR="007B5F30" w:rsidRPr="007B5F30">
        <w:t>rd</w:t>
      </w:r>
      <w:bookmarkEnd w:id="21"/>
      <w:bookmarkEnd w:id="22"/>
      <w:proofErr w:type="spellEnd"/>
    </w:p>
    <w:p w14:paraId="5837BBD9" w14:textId="32F3141D" w:rsidR="00856166" w:rsidRDefault="007B5F30" w:rsidP="00856166">
      <w:pPr>
        <w:rPr>
          <w:szCs w:val="24"/>
        </w:rPr>
      </w:pPr>
      <w:r>
        <w:rPr>
          <w:szCs w:val="24"/>
        </w:rPr>
        <w:t xml:space="preserve">Your </w:t>
      </w:r>
      <w:proofErr w:type="spellStart"/>
      <w:r>
        <w:rPr>
          <w:szCs w:val="24"/>
        </w:rPr>
        <w:t>SHUcard</w:t>
      </w:r>
      <w:proofErr w:type="spellEnd"/>
      <w:r w:rsidR="00A97289">
        <w:rPr>
          <w:szCs w:val="24"/>
        </w:rPr>
        <w:t xml:space="preserve"> is your student ID</w:t>
      </w:r>
      <w:r>
        <w:rPr>
          <w:szCs w:val="24"/>
        </w:rPr>
        <w:t xml:space="preserve"> plus your membership</w:t>
      </w:r>
      <w:r w:rsidR="00A97289">
        <w:rPr>
          <w:szCs w:val="24"/>
        </w:rPr>
        <w:t>/</w:t>
      </w:r>
      <w:r>
        <w:rPr>
          <w:szCs w:val="24"/>
        </w:rPr>
        <w:t xml:space="preserve"> access card into buildings, the Sheffield Hallam Students' </w:t>
      </w:r>
      <w:proofErr w:type="gramStart"/>
      <w:r>
        <w:rPr>
          <w:szCs w:val="24"/>
        </w:rPr>
        <w:t>Union</w:t>
      </w:r>
      <w:proofErr w:type="gramEnd"/>
      <w:r>
        <w:rPr>
          <w:szCs w:val="24"/>
        </w:rPr>
        <w:t xml:space="preserve"> and the libraries</w:t>
      </w:r>
      <w:r w:rsidR="00627025">
        <w:rPr>
          <w:szCs w:val="24"/>
        </w:rPr>
        <w:t xml:space="preserve">.  </w:t>
      </w:r>
      <w:r>
        <w:rPr>
          <w:szCs w:val="24"/>
        </w:rPr>
        <w:t xml:space="preserve">You can also use your </w:t>
      </w:r>
      <w:proofErr w:type="spellStart"/>
      <w:r>
        <w:rPr>
          <w:szCs w:val="24"/>
        </w:rPr>
        <w:t>SHUcard</w:t>
      </w:r>
      <w:proofErr w:type="spellEnd"/>
      <w:r>
        <w:rPr>
          <w:szCs w:val="24"/>
        </w:rPr>
        <w:t xml:space="preserve"> to pay for goods and services on campus</w:t>
      </w:r>
      <w:r w:rsidR="00627025">
        <w:rPr>
          <w:szCs w:val="24"/>
        </w:rPr>
        <w:t xml:space="preserve">.  </w:t>
      </w:r>
      <w:r w:rsidR="00537049">
        <w:rPr>
          <w:szCs w:val="24"/>
        </w:rPr>
        <w:t>Your local PGR</w:t>
      </w:r>
      <w:r w:rsidR="00067C10">
        <w:rPr>
          <w:szCs w:val="24"/>
        </w:rPr>
        <w:t xml:space="preserve"> Professional Services</w:t>
      </w:r>
      <w:r w:rsidR="00537049">
        <w:rPr>
          <w:szCs w:val="24"/>
        </w:rPr>
        <w:t xml:space="preserve"> team will provide you with a form to enable you to collect your SHU card.</w:t>
      </w:r>
      <w:r>
        <w:rPr>
          <w:szCs w:val="24"/>
        </w:rPr>
        <w:t xml:space="preserve"> </w:t>
      </w:r>
    </w:p>
    <w:p w14:paraId="6D2E6A4B" w14:textId="77777777" w:rsidR="007B5F30" w:rsidRDefault="007B5F30" w:rsidP="00856166">
      <w:pPr>
        <w:rPr>
          <w:rStyle w:val="Hyperlink"/>
          <w:szCs w:val="24"/>
        </w:rPr>
      </w:pPr>
      <w:r>
        <w:rPr>
          <w:szCs w:val="24"/>
        </w:rPr>
        <w:t xml:space="preserve">For more information, see </w:t>
      </w:r>
      <w:hyperlink r:id="rId60" w:history="1">
        <w:r w:rsidRPr="00770605">
          <w:rPr>
            <w:rStyle w:val="Hyperlink"/>
            <w:szCs w:val="24"/>
          </w:rPr>
          <w:t>https://www.shu.ac.uk/current-students/shucard</w:t>
        </w:r>
      </w:hyperlink>
    </w:p>
    <w:p w14:paraId="28B09FC1" w14:textId="77777777" w:rsidR="00946C0B" w:rsidRDefault="00946C0B" w:rsidP="00946C0B">
      <w:pPr>
        <w:pStyle w:val="Heading3"/>
      </w:pPr>
      <w:bookmarkStart w:id="23" w:name="_Toc57366410"/>
      <w:bookmarkStart w:id="24" w:name="_Toc80268320"/>
      <w:r w:rsidRPr="00946C0B">
        <w:t>Terms and Conditions</w:t>
      </w:r>
      <w:bookmarkEnd w:id="23"/>
      <w:bookmarkEnd w:id="24"/>
    </w:p>
    <w:p w14:paraId="1AED8728" w14:textId="650B8817" w:rsidR="00946C0B" w:rsidRDefault="00946C0B" w:rsidP="00946C0B">
      <w:pPr>
        <w:rPr>
          <w:rStyle w:val="Hyperlink"/>
        </w:rPr>
      </w:pPr>
      <w:r w:rsidRPr="00946C0B">
        <w:rPr>
          <w:szCs w:val="24"/>
        </w:rPr>
        <w:t xml:space="preserve">The University's </w:t>
      </w:r>
      <w:r>
        <w:rPr>
          <w:szCs w:val="24"/>
        </w:rPr>
        <w:t xml:space="preserve">Terms and Conditions and student Regulations can be found on the website </w:t>
      </w:r>
      <w:hyperlink r:id="rId61" w:history="1">
        <w:r>
          <w:rPr>
            <w:rStyle w:val="Hyperlink"/>
          </w:rPr>
          <w:t>https://www.shu.ac.uk/study-here/terms-and-conditions-and-student-regulations</w:t>
        </w:r>
      </w:hyperlink>
    </w:p>
    <w:p w14:paraId="0670C8BB" w14:textId="46199CD4" w:rsidR="00FD2F29" w:rsidRDefault="00FD2F29" w:rsidP="00FD2F29">
      <w:pPr>
        <w:pStyle w:val="Heading3"/>
      </w:pPr>
      <w:bookmarkStart w:id="25" w:name="_Toc57366411"/>
      <w:bookmarkStart w:id="26" w:name="_Toc80268321"/>
      <w:r w:rsidRPr="00FD2F29">
        <w:t>COVID-1</w:t>
      </w:r>
      <w:r>
        <w:t>9 response</w:t>
      </w:r>
      <w:bookmarkEnd w:id="25"/>
      <w:bookmarkEnd w:id="26"/>
    </w:p>
    <w:p w14:paraId="5FA244DC" w14:textId="2C2BF82F" w:rsidR="00FD2F29" w:rsidRDefault="00FD2F29" w:rsidP="00FD2F29">
      <w:r>
        <w:t xml:space="preserve">The University’s information </w:t>
      </w:r>
      <w:r w:rsidR="00A3430F">
        <w:t>regarding our response to COVID-19 is on the website</w:t>
      </w:r>
    </w:p>
    <w:p w14:paraId="2DDCFAAB" w14:textId="49BB72D1" w:rsidR="00A3430F" w:rsidRDefault="00470324" w:rsidP="00FD2F29">
      <w:hyperlink r:id="rId62" w:history="1">
        <w:r w:rsidR="00914CBD">
          <w:rPr>
            <w:rStyle w:val="Hyperlink"/>
          </w:rPr>
          <w:t>https://www.shu.ac.uk/current-students/student-support/student-wellbeing/coronavirus-advice</w:t>
        </w:r>
      </w:hyperlink>
    </w:p>
    <w:p w14:paraId="3730A341" w14:textId="6056B331" w:rsidR="00914CBD" w:rsidRDefault="00914CBD" w:rsidP="00FD2F29">
      <w:r>
        <w:t>Specific information for PGR stud</w:t>
      </w:r>
      <w:r w:rsidR="00456CB4">
        <w:t>ents</w:t>
      </w:r>
      <w:r w:rsidR="00627025">
        <w:t xml:space="preserve"> </w:t>
      </w:r>
      <w:r w:rsidR="00B83C20">
        <w:t>can be found in the “Coronavirus Documents” folder on the Research Degrees Blackboard site, accessed through My Hallam.</w:t>
      </w:r>
    </w:p>
    <w:p w14:paraId="16D02471" w14:textId="77777777" w:rsidR="004E36C3" w:rsidRDefault="004E36C3" w:rsidP="00FD2F29"/>
    <w:p w14:paraId="73E34B13" w14:textId="77777777" w:rsidR="00532928" w:rsidRPr="006C12DF" w:rsidRDefault="00532928" w:rsidP="005C73FD">
      <w:pPr>
        <w:pStyle w:val="Heading2"/>
      </w:pPr>
      <w:bookmarkStart w:id="27" w:name="_Toc57366412"/>
      <w:bookmarkStart w:id="28" w:name="_Toc80268322"/>
      <w:r w:rsidRPr="006C12DF">
        <w:t>IT</w:t>
      </w:r>
      <w:r w:rsidR="00B330CE">
        <w:t xml:space="preserve"> and Library services</w:t>
      </w:r>
      <w:bookmarkEnd w:id="27"/>
      <w:bookmarkEnd w:id="28"/>
    </w:p>
    <w:p w14:paraId="71C4037F" w14:textId="77777777" w:rsidR="00B74FA8" w:rsidRDefault="00B96517" w:rsidP="00AB3EB9">
      <w:pPr>
        <w:spacing w:before="240"/>
      </w:pPr>
      <w:r>
        <w:t xml:space="preserve">The </w:t>
      </w:r>
      <w:r w:rsidR="00B74FA8" w:rsidRPr="004C59CA">
        <w:t>University</w:t>
      </w:r>
      <w:r>
        <w:t>'s</w:t>
      </w:r>
      <w:r w:rsidR="00B74FA8" w:rsidRPr="004C59CA">
        <w:t xml:space="preserve"> computers operate a managed desktop</w:t>
      </w:r>
      <w:r w:rsidR="00B74FA8">
        <w:t xml:space="preserve"> which provides you with a range of software and secure drives. </w:t>
      </w:r>
    </w:p>
    <w:p w14:paraId="07C7190C" w14:textId="77777777" w:rsidR="007F74DE" w:rsidRDefault="007F74DE" w:rsidP="00AB3EB9">
      <w:pPr>
        <w:spacing w:before="240"/>
      </w:pPr>
      <w:r>
        <w:t xml:space="preserve">The University's IT Regulations and Policies can be found at </w:t>
      </w:r>
    </w:p>
    <w:p w14:paraId="7C18A936" w14:textId="77777777" w:rsidR="007F74DE" w:rsidRDefault="00470324" w:rsidP="00AB3EB9">
      <w:pPr>
        <w:spacing w:before="240"/>
      </w:pPr>
      <w:hyperlink r:id="rId63" w:history="1">
        <w:r w:rsidR="007F74DE">
          <w:rPr>
            <w:rStyle w:val="Hyperlink"/>
          </w:rPr>
          <w:t>https://students.shu.ac.uk/regulations/it/index.html</w:t>
        </w:r>
      </w:hyperlink>
    </w:p>
    <w:p w14:paraId="5920843C" w14:textId="5BBF1E90" w:rsidR="006C12DF" w:rsidRDefault="006C12DF" w:rsidP="00B96517">
      <w:r>
        <w:t xml:space="preserve">The IT and Library pages on </w:t>
      </w:r>
      <w:proofErr w:type="spellStart"/>
      <w:r>
        <w:t>MyHallam</w:t>
      </w:r>
      <w:proofErr w:type="spellEnd"/>
      <w:r>
        <w:t xml:space="preserve"> contain useful information on printing, software, laptop loans and your IT account</w:t>
      </w:r>
      <w:r w:rsidR="002B5F8B">
        <w:t xml:space="preserve">.  </w:t>
      </w:r>
      <w:r>
        <w:t xml:space="preserve">You can also access the Library Gateway and </w:t>
      </w:r>
      <w:r w:rsidR="00B96517">
        <w:t xml:space="preserve">associated </w:t>
      </w:r>
      <w:r>
        <w:t>support.</w:t>
      </w:r>
    </w:p>
    <w:p w14:paraId="4F7DE94F" w14:textId="77777777" w:rsidR="00532928" w:rsidRDefault="00470324" w:rsidP="00532928">
      <w:hyperlink r:id="rId64" w:history="1">
        <w:r w:rsidR="00532928" w:rsidRPr="00770605">
          <w:rPr>
            <w:rStyle w:val="Hyperlink"/>
          </w:rPr>
          <w:t>https://www.shu.ac.uk/myhallam/it-and-library</w:t>
        </w:r>
      </w:hyperlink>
    </w:p>
    <w:p w14:paraId="2C6C4AAD" w14:textId="77777777" w:rsidR="00C96E36" w:rsidRPr="00C96E36" w:rsidRDefault="00C96E36" w:rsidP="005C73FD">
      <w:pPr>
        <w:pStyle w:val="Heading3"/>
      </w:pPr>
      <w:bookmarkStart w:id="29" w:name="_Toc57366413"/>
      <w:bookmarkStart w:id="30" w:name="_Toc80268323"/>
      <w:r w:rsidRPr="00C96E36">
        <w:t>File Storage</w:t>
      </w:r>
      <w:bookmarkEnd w:id="29"/>
      <w:bookmarkEnd w:id="30"/>
    </w:p>
    <w:p w14:paraId="5179938E" w14:textId="50B9DFF8" w:rsidR="003B239E" w:rsidRDefault="00C42A04" w:rsidP="00C42A04">
      <w:r w:rsidRPr="00C42A04">
        <w:t xml:space="preserve">Do not save any documents or data to the desktop of a </w:t>
      </w:r>
      <w:r w:rsidR="00C92E78">
        <w:t>University</w:t>
      </w:r>
      <w:r w:rsidRPr="00C42A04">
        <w:t xml:space="preserve"> PC or laptop as you will automatically lose these files when you log out. </w:t>
      </w:r>
    </w:p>
    <w:p w14:paraId="765E975A" w14:textId="77777777" w:rsidR="00EF2217" w:rsidRDefault="00470324" w:rsidP="00EF2217">
      <w:hyperlink r:id="rId65" w:history="1">
        <w:r w:rsidR="00EF2217">
          <w:rPr>
            <w:rStyle w:val="Hyperlink"/>
          </w:rPr>
          <w:t>https://students.shu.ac.uk/shuspacecontent/it/best-place-save-work</w:t>
        </w:r>
      </w:hyperlink>
    </w:p>
    <w:p w14:paraId="069685CC" w14:textId="35C71D76" w:rsidR="004E36C3" w:rsidRDefault="00192103" w:rsidP="00B330CE">
      <w:r>
        <w:t>Y</w:t>
      </w:r>
      <w:r w:rsidR="00C42A04" w:rsidRPr="00C42A04">
        <w:t>our personal network spac</w:t>
      </w:r>
      <w:r w:rsidR="00B330CE">
        <w:t>e</w:t>
      </w:r>
      <w:r w:rsidRPr="00192103">
        <w:t xml:space="preserve"> </w:t>
      </w:r>
      <w:r w:rsidRPr="00C42A04">
        <w:t xml:space="preserve">is your </w:t>
      </w:r>
      <w:proofErr w:type="spellStart"/>
      <w:r w:rsidRPr="00C42A04">
        <w:t>HomeDrive</w:t>
      </w:r>
      <w:proofErr w:type="spellEnd"/>
      <w:r w:rsidRPr="00C42A04">
        <w:t xml:space="preserve"> (F:)</w:t>
      </w:r>
      <w:r>
        <w:t xml:space="preserve"> and is the best place to save</w:t>
      </w:r>
      <w:r w:rsidR="00AA66B9">
        <w:t xml:space="preserve"> your</w:t>
      </w:r>
      <w:r>
        <w:t xml:space="preserve"> personal </w:t>
      </w:r>
      <w:r w:rsidR="004E36C3">
        <w:t xml:space="preserve">(non-research) </w:t>
      </w:r>
      <w:r>
        <w:t>files</w:t>
      </w:r>
      <w:r w:rsidR="002B5F8B">
        <w:t xml:space="preserve">.  </w:t>
      </w:r>
      <w:r w:rsidR="00B330CE">
        <w:t>This space is limited to 100MB</w:t>
      </w:r>
      <w:r w:rsidR="00C42A04" w:rsidRPr="00C42A04">
        <w:t xml:space="preserve"> so is not suitable for storing large files</w:t>
      </w:r>
      <w:r w:rsidR="002B5F8B">
        <w:t xml:space="preserve">.  </w:t>
      </w:r>
      <w:r w:rsidR="00C42A04">
        <w:t>Students also receive storage space on OneDrive and Google Drive</w:t>
      </w:r>
      <w:r w:rsidR="008331FF">
        <w:t>; you should</w:t>
      </w:r>
      <w:r w:rsidR="00140F94">
        <w:t xml:space="preserve"> ensure</w:t>
      </w:r>
      <w:r w:rsidR="008331FF">
        <w:t xml:space="preserve"> read and comply with the Cloud Storage Policy</w:t>
      </w:r>
      <w:r w:rsidR="00140F94">
        <w:t xml:space="preserve"> if using these </w:t>
      </w:r>
      <w:r w:rsidR="00140F94" w:rsidRPr="004E36C3">
        <w:t>drives</w:t>
      </w:r>
      <w:r w:rsidR="002B5F8B">
        <w:t xml:space="preserve">.  </w:t>
      </w:r>
      <w:proofErr w:type="gramStart"/>
      <w:r w:rsidR="004E36C3">
        <w:t>In particular, c</w:t>
      </w:r>
      <w:r w:rsidR="004E36C3" w:rsidRPr="004E36C3">
        <w:t>loud</w:t>
      </w:r>
      <w:proofErr w:type="gramEnd"/>
      <w:r w:rsidR="004E36C3" w:rsidRPr="004E36C3">
        <w:t xml:space="preserve"> storage </w:t>
      </w:r>
      <w:r w:rsidR="004E36C3">
        <w:t xml:space="preserve">should not be used </w:t>
      </w:r>
      <w:r w:rsidR="004E36C3" w:rsidRPr="004E36C3">
        <w:t xml:space="preserve">to store files containing information about individuals or other sensitive </w:t>
      </w:r>
      <w:r w:rsidR="004E36C3">
        <w:t>i</w:t>
      </w:r>
      <w:r w:rsidR="004E36C3" w:rsidRPr="004E36C3">
        <w:t>nformation</w:t>
      </w:r>
      <w:r w:rsidR="004E36C3">
        <w:t xml:space="preserve"> </w:t>
      </w:r>
    </w:p>
    <w:p w14:paraId="7113CE1B" w14:textId="6B8C383B" w:rsidR="00EF2217" w:rsidRDefault="004E36C3" w:rsidP="00B330CE">
      <w:r>
        <w:t xml:space="preserve">Cloud storage policy: </w:t>
      </w:r>
      <w:hyperlink r:id="rId66" w:history="1">
        <w:r w:rsidRPr="0078104F">
          <w:rPr>
            <w:rStyle w:val="Hyperlink"/>
          </w:rPr>
          <w:t>https://eisf.shu.ac.uk/EISF2015/CloudStorage.html</w:t>
        </w:r>
      </w:hyperlink>
    </w:p>
    <w:p w14:paraId="2056ADDC" w14:textId="4B93F225" w:rsidR="003B239E" w:rsidRDefault="00627DF6" w:rsidP="00407CDF">
      <w:r>
        <w:t>For research data, t</w:t>
      </w:r>
      <w:r w:rsidR="000D02AA" w:rsidRPr="00384B0A">
        <w:t>he SHU Resear</w:t>
      </w:r>
      <w:r w:rsidR="00313CB8">
        <w:t>ch Store (</w:t>
      </w:r>
      <w:r w:rsidR="000D02AA" w:rsidRPr="00384B0A">
        <w:t xml:space="preserve">Q:\Research) provides shared storage for </w:t>
      </w:r>
      <w:r w:rsidR="00384B0A" w:rsidRPr="00384B0A">
        <w:t>active research projects, including r</w:t>
      </w:r>
      <w:r w:rsidR="000D02AA" w:rsidRPr="00384B0A">
        <w:t xml:space="preserve">esearch data </w:t>
      </w:r>
      <w:r w:rsidR="00384B0A" w:rsidRPr="00384B0A">
        <w:t>and</w:t>
      </w:r>
      <w:r w:rsidR="000D02AA" w:rsidRPr="00384B0A">
        <w:t xml:space="preserve"> supporting materials</w:t>
      </w:r>
      <w:r w:rsidR="002B5F8B">
        <w:t xml:space="preserve">.  </w:t>
      </w:r>
      <w:r w:rsidR="000D02AA" w:rsidRPr="00384B0A">
        <w:t xml:space="preserve">Access to </w:t>
      </w:r>
      <w:r w:rsidR="003B239E">
        <w:t>individual research project folders</w:t>
      </w:r>
      <w:r w:rsidR="000D02AA" w:rsidRPr="00384B0A">
        <w:t xml:space="preserve"> is restricted to researchers working on the project</w:t>
      </w:r>
      <w:r w:rsidR="002B5F8B">
        <w:t xml:space="preserve">.  </w:t>
      </w:r>
      <w:r w:rsidR="000D02AA" w:rsidRPr="00384B0A">
        <w:t>The SHU Research Store is accessible both on and off campus from a wide range of devices</w:t>
      </w:r>
      <w:r w:rsidR="002B5F8B">
        <w:t xml:space="preserve">.  </w:t>
      </w:r>
      <w:r w:rsidR="00384B0A" w:rsidRPr="000D02AA">
        <w:t>All files are backed up every night to a remote location which means they are secure and protected by firewalls and access permissions</w:t>
      </w:r>
      <w:r w:rsidR="002B5F8B">
        <w:t xml:space="preserve">.  </w:t>
      </w:r>
      <w:r w:rsidR="00384B0A" w:rsidRPr="00384B0A">
        <w:t>You can request access to the Q</w:t>
      </w:r>
      <w:r w:rsidR="009B0127">
        <w:t>:</w:t>
      </w:r>
      <w:r w:rsidR="00384B0A" w:rsidRPr="00384B0A">
        <w:t xml:space="preserve"> drive and project space through your </w:t>
      </w:r>
      <w:r w:rsidR="00407CDF">
        <w:t>PGR team</w:t>
      </w:r>
      <w:r w:rsidR="00384B0A" w:rsidRPr="00384B0A">
        <w:t xml:space="preserve"> or supervisor.</w:t>
      </w:r>
      <w:r w:rsidR="00823964">
        <w:t xml:space="preserve"> </w:t>
      </w:r>
    </w:p>
    <w:p w14:paraId="3858987B" w14:textId="77777777" w:rsidR="00BF35B8" w:rsidRDefault="00470324" w:rsidP="00407CDF">
      <w:hyperlink r:id="rId67" w:history="1">
        <w:r w:rsidR="00BF35B8">
          <w:rPr>
            <w:rStyle w:val="Hyperlink"/>
          </w:rPr>
          <w:t>https://blogs.shu.ac.uk/libraryresearchsupport/research-store-q/</w:t>
        </w:r>
      </w:hyperlink>
    </w:p>
    <w:p w14:paraId="6844FE7D" w14:textId="5B2294F2" w:rsidR="004E36C3" w:rsidRDefault="003B239E" w:rsidP="004E36C3">
      <w:r w:rsidRPr="00C42A04">
        <w:t>To comply with the </w:t>
      </w:r>
      <w:r w:rsidR="009B0127">
        <w:t xml:space="preserve">University's </w:t>
      </w:r>
      <w:r>
        <w:t>GDPR</w:t>
      </w:r>
      <w:r w:rsidRPr="00C42A04">
        <w:t xml:space="preserve"> policy</w:t>
      </w:r>
      <w:r w:rsidRPr="009B0127">
        <w:t xml:space="preserve">, if you store </w:t>
      </w:r>
      <w:r w:rsidR="009B0127" w:rsidRPr="009B0127">
        <w:t xml:space="preserve">any </w:t>
      </w:r>
      <w:r w:rsidRPr="009B0127">
        <w:t>personal data other than your own (</w:t>
      </w:r>
      <w:r w:rsidR="000C23B9">
        <w:t>for example</w:t>
      </w:r>
      <w:r w:rsidRPr="009B0127">
        <w:t xml:space="preserve"> </w:t>
      </w:r>
      <w:r w:rsidR="00C923CD">
        <w:t xml:space="preserve">research data or </w:t>
      </w:r>
      <w:r w:rsidRPr="009B0127">
        <w:t>survey responses) on a USB storage device or other removable storage such as CDs or DVDs</w:t>
      </w:r>
      <w:r w:rsidR="009B0127" w:rsidRPr="009B0127">
        <w:t>,</w:t>
      </w:r>
      <w:r w:rsidRPr="009B0127">
        <w:t xml:space="preserve"> </w:t>
      </w:r>
      <w:r w:rsidR="009B0127" w:rsidRPr="009B0127">
        <w:t>the storage</w:t>
      </w:r>
      <w:r w:rsidRPr="009B0127">
        <w:t xml:space="preserve"> must be encrypted</w:t>
      </w:r>
      <w:r w:rsidR="002B5F8B">
        <w:t xml:space="preserve">.  </w:t>
      </w:r>
      <w:r w:rsidR="004E36C3">
        <w:t>Personal data should only be stored on portable devices for limited periods of time to reduce the risk if the device is lost or stolen, and you should ensure the data is transferred to the University’s network as soon as possible</w:t>
      </w:r>
      <w:r w:rsidR="002B5F8B">
        <w:t xml:space="preserve">.  </w:t>
      </w:r>
      <w:r w:rsidR="004E36C3">
        <w:t xml:space="preserve">Where it is not possible to use a </w:t>
      </w:r>
      <w:proofErr w:type="gramStart"/>
      <w:r w:rsidR="004E36C3">
        <w:t>University</w:t>
      </w:r>
      <w:proofErr w:type="gramEnd"/>
      <w:r w:rsidR="004E36C3">
        <w:t>-owned device, this must be stated in the ethical approval and you must ensure that the device is encrypted and that the data is moved to secure network storage space and deleted from the device as soon as possible.</w:t>
      </w:r>
    </w:p>
    <w:p w14:paraId="24E4A9A9" w14:textId="77777777" w:rsidR="004271F2" w:rsidRDefault="00470324" w:rsidP="000C23B9">
      <w:hyperlink r:id="rId68" w:history="1">
        <w:r w:rsidR="004271F2">
          <w:rPr>
            <w:rStyle w:val="Hyperlink"/>
          </w:rPr>
          <w:t>https://students.shu.ac.uk/regulations/it/encryption.html</w:t>
        </w:r>
      </w:hyperlink>
    </w:p>
    <w:p w14:paraId="02B7CE44" w14:textId="77777777" w:rsidR="004E36C3" w:rsidRDefault="004E36C3" w:rsidP="005C73FD">
      <w:pPr>
        <w:pStyle w:val="Heading3"/>
      </w:pPr>
    </w:p>
    <w:p w14:paraId="734D77EE" w14:textId="41A21977" w:rsidR="004C59CA" w:rsidRPr="005F12EE" w:rsidRDefault="005F12EE" w:rsidP="005C73FD">
      <w:pPr>
        <w:pStyle w:val="Heading3"/>
      </w:pPr>
      <w:bookmarkStart w:id="31" w:name="_Toc57366414"/>
      <w:bookmarkStart w:id="32" w:name="_Toc80268324"/>
      <w:r w:rsidRPr="005F12EE">
        <w:t>Wi-fi</w:t>
      </w:r>
      <w:bookmarkEnd w:id="31"/>
      <w:bookmarkEnd w:id="32"/>
    </w:p>
    <w:p w14:paraId="7DFEE6DC" w14:textId="493AA975" w:rsidR="005F12EE" w:rsidRDefault="005F12EE" w:rsidP="00B7542F">
      <w:r w:rsidRPr="005F12EE">
        <w:t xml:space="preserve">If you are using your own laptop or mobile </w:t>
      </w:r>
      <w:proofErr w:type="gramStart"/>
      <w:r w:rsidRPr="005F12EE">
        <w:t>device</w:t>
      </w:r>
      <w:proofErr w:type="gramEnd"/>
      <w:r w:rsidRPr="005F12EE">
        <w:t xml:space="preserve"> you can access the wi-fi network through SHU-USS</w:t>
      </w:r>
      <w:r w:rsidR="00B7542F">
        <w:t xml:space="preserve"> with</w:t>
      </w:r>
      <w:r w:rsidRPr="005F12EE">
        <w:t xml:space="preserve"> your usual network username and password</w:t>
      </w:r>
      <w:r w:rsidR="002B5F8B">
        <w:t xml:space="preserve">.  </w:t>
      </w:r>
      <w:r w:rsidR="00B7542F">
        <w:t xml:space="preserve">You </w:t>
      </w:r>
      <w:r w:rsidRPr="005F12EE">
        <w:t xml:space="preserve">will be able to access your home space and internet but will not have access to SHU software. </w:t>
      </w:r>
    </w:p>
    <w:p w14:paraId="36EB7A70" w14:textId="77777777" w:rsidR="00C96E36" w:rsidRDefault="00C96E36" w:rsidP="00944407">
      <w:r>
        <w:t xml:space="preserve">If you visit another UK University, you may be able to access </w:t>
      </w:r>
      <w:r w:rsidR="00944407">
        <w:t xml:space="preserve">a </w:t>
      </w:r>
      <w:r>
        <w:t xml:space="preserve">free wireless network through </w:t>
      </w:r>
      <w:proofErr w:type="spellStart"/>
      <w:r>
        <w:t>EduRoam</w:t>
      </w:r>
      <w:proofErr w:type="spellEnd"/>
      <w:r>
        <w:t xml:space="preserve">. </w:t>
      </w:r>
    </w:p>
    <w:p w14:paraId="02C4DF8D" w14:textId="77777777" w:rsidR="004271F2" w:rsidRDefault="00470324" w:rsidP="00944407">
      <w:hyperlink r:id="rId69" w:history="1">
        <w:r w:rsidR="004271F2">
          <w:rPr>
            <w:rStyle w:val="Hyperlink"/>
          </w:rPr>
          <w:t>https://students.shu.ac.uk/shuspacecontent/it-and-av-services/wifi</w:t>
        </w:r>
      </w:hyperlink>
    </w:p>
    <w:p w14:paraId="61B5647C" w14:textId="77777777" w:rsidR="006E348C" w:rsidRPr="006E348C" w:rsidRDefault="006E348C" w:rsidP="005C73FD">
      <w:pPr>
        <w:pStyle w:val="Heading3"/>
      </w:pPr>
      <w:bookmarkStart w:id="33" w:name="_Toc57366415"/>
      <w:bookmarkStart w:id="34" w:name="_Toc80268325"/>
      <w:r w:rsidRPr="006E348C">
        <w:t>Email</w:t>
      </w:r>
      <w:bookmarkEnd w:id="33"/>
      <w:bookmarkEnd w:id="34"/>
    </w:p>
    <w:p w14:paraId="06DCD878" w14:textId="5A2D678A" w:rsidR="00191242" w:rsidRPr="00191242" w:rsidRDefault="00191242" w:rsidP="00D77DCF">
      <w:r>
        <w:t xml:space="preserve"> </w:t>
      </w:r>
      <w:r w:rsidR="00BA34B7">
        <w:t>Y</w:t>
      </w:r>
      <w:r w:rsidRPr="00191242">
        <w:t>ou will be provided with an email address to use during your studies</w:t>
      </w:r>
      <w:r w:rsidR="00BA34B7">
        <w:t xml:space="preserve">, and </w:t>
      </w:r>
      <w:r w:rsidRPr="00191242">
        <w:t>emails sent to you from the Univ</w:t>
      </w:r>
      <w:r w:rsidR="00A31E13">
        <w:t>ersity (including announcements and</w:t>
      </w:r>
      <w:r w:rsidRPr="00191242">
        <w:t xml:space="preserve"> notifications) will be sent to this account</w:t>
      </w:r>
      <w:r w:rsidR="002B5F8B">
        <w:t xml:space="preserve">.  </w:t>
      </w:r>
      <w:r w:rsidR="00630361">
        <w:t xml:space="preserve">Further information on the </w:t>
      </w:r>
      <w:r w:rsidR="00D868F3">
        <w:t>University’s email system is available on My Hallam.</w:t>
      </w:r>
    </w:p>
    <w:p w14:paraId="1A9F489E" w14:textId="77777777" w:rsidR="00F4748A" w:rsidRDefault="00470324" w:rsidP="00191242">
      <w:hyperlink r:id="rId70" w:history="1">
        <w:r w:rsidR="00F4748A">
          <w:rPr>
            <w:rStyle w:val="Hyperlink"/>
          </w:rPr>
          <w:t>https://students.shu.ac.uk/shuspacecontent/it-and-av-services/email</w:t>
        </w:r>
      </w:hyperlink>
    </w:p>
    <w:p w14:paraId="6BB19C6E" w14:textId="77777777" w:rsidR="00191242" w:rsidRPr="00047945" w:rsidRDefault="00047945" w:rsidP="005C73FD">
      <w:pPr>
        <w:pStyle w:val="Heading3"/>
      </w:pPr>
      <w:bookmarkStart w:id="35" w:name="_Toc57366416"/>
      <w:bookmarkStart w:id="36" w:name="_Toc80268326"/>
      <w:r w:rsidRPr="00047945">
        <w:t>Software</w:t>
      </w:r>
      <w:bookmarkEnd w:id="35"/>
      <w:bookmarkEnd w:id="36"/>
    </w:p>
    <w:p w14:paraId="17CB094C" w14:textId="08872F9F" w:rsidR="00047945" w:rsidRDefault="00047945" w:rsidP="00194FE1">
      <w:r w:rsidRPr="00047945">
        <w:t xml:space="preserve">A catalogue of all the software provided by the University for student use is available on </w:t>
      </w:r>
      <w:proofErr w:type="spellStart"/>
      <w:r w:rsidRPr="00047945">
        <w:t>MyHallam</w:t>
      </w:r>
      <w:proofErr w:type="spellEnd"/>
      <w:r w:rsidR="002B5F8B">
        <w:t xml:space="preserve">.  </w:t>
      </w:r>
      <w:r w:rsidRPr="00047945">
        <w:t xml:space="preserve">A wide range of software is </w:t>
      </w:r>
      <w:r>
        <w:t xml:space="preserve">also </w:t>
      </w:r>
      <w:r w:rsidRPr="00047945">
        <w:t xml:space="preserve">available for you to download onto your own computer or </w:t>
      </w:r>
      <w:r w:rsidR="004A4E25">
        <w:t>mobile device - either for free</w:t>
      </w:r>
      <w:r w:rsidRPr="00047945">
        <w:t xml:space="preserve"> or at a discounted rate</w:t>
      </w:r>
      <w:r w:rsidR="002B5F8B">
        <w:t xml:space="preserve">.  </w:t>
      </w:r>
      <w:r w:rsidR="00495977">
        <w:t>You also have access to a range of online tutorials to help you improve your IT skills</w:t>
      </w:r>
      <w:r w:rsidR="002B5F8B">
        <w:t xml:space="preserve">.  </w:t>
      </w:r>
      <w:r w:rsidR="00495977">
        <w:t xml:space="preserve">More information is available through </w:t>
      </w:r>
      <w:proofErr w:type="spellStart"/>
      <w:r w:rsidR="00495977">
        <w:t>MyHallam</w:t>
      </w:r>
      <w:proofErr w:type="spellEnd"/>
      <w:r w:rsidR="00495977">
        <w:t>.</w:t>
      </w:r>
    </w:p>
    <w:p w14:paraId="63305A49" w14:textId="77777777" w:rsidR="004B69E0" w:rsidRPr="00047945" w:rsidRDefault="00470324" w:rsidP="00194FE1">
      <w:hyperlink r:id="rId71" w:history="1">
        <w:r w:rsidR="004B69E0">
          <w:rPr>
            <w:rStyle w:val="Hyperlink"/>
          </w:rPr>
          <w:t>https://students.shu.ac.uk/shuspacecontent/it-and-av-services/software</w:t>
        </w:r>
      </w:hyperlink>
    </w:p>
    <w:p w14:paraId="51048CC4" w14:textId="77777777" w:rsidR="007B5F30" w:rsidRDefault="00532928" w:rsidP="005C73FD">
      <w:pPr>
        <w:pStyle w:val="Heading3"/>
      </w:pPr>
      <w:bookmarkStart w:id="37" w:name="_Toc57366417"/>
      <w:bookmarkStart w:id="38" w:name="_Toc80268327"/>
      <w:r>
        <w:t>L</w:t>
      </w:r>
      <w:r w:rsidR="006E4C47">
        <w:t>ibrary</w:t>
      </w:r>
      <w:r w:rsidR="004E5E13">
        <w:t xml:space="preserve"> services</w:t>
      </w:r>
      <w:bookmarkEnd w:id="37"/>
      <w:bookmarkEnd w:id="38"/>
    </w:p>
    <w:p w14:paraId="36992AC6" w14:textId="27069928" w:rsidR="00B32929" w:rsidRDefault="00B32929" w:rsidP="003B2FC4">
      <w:pPr>
        <w:rPr>
          <w:szCs w:val="24"/>
        </w:rPr>
      </w:pPr>
      <w:r w:rsidRPr="00B32929">
        <w:rPr>
          <w:szCs w:val="24"/>
        </w:rPr>
        <w:t xml:space="preserve">There are two </w:t>
      </w:r>
      <w:r w:rsidR="00A31E13">
        <w:rPr>
          <w:szCs w:val="24"/>
        </w:rPr>
        <w:t xml:space="preserve">University </w:t>
      </w:r>
      <w:r w:rsidRPr="00B32929">
        <w:rPr>
          <w:szCs w:val="24"/>
        </w:rPr>
        <w:t>libraries</w:t>
      </w:r>
      <w:r>
        <w:rPr>
          <w:szCs w:val="24"/>
        </w:rPr>
        <w:t>, one on each campus</w:t>
      </w:r>
      <w:r w:rsidR="002B5F8B">
        <w:rPr>
          <w:szCs w:val="24"/>
        </w:rPr>
        <w:t xml:space="preserve">.  </w:t>
      </w:r>
      <w:r w:rsidR="00FB398D">
        <w:rPr>
          <w:szCs w:val="24"/>
        </w:rPr>
        <w:t>All SHU students can use both libraries</w:t>
      </w:r>
      <w:r w:rsidR="002B5F8B">
        <w:rPr>
          <w:szCs w:val="24"/>
        </w:rPr>
        <w:t xml:space="preserve">.  </w:t>
      </w:r>
      <w:r w:rsidR="003B2FC4">
        <w:rPr>
          <w:szCs w:val="24"/>
        </w:rPr>
        <w:t xml:space="preserve">You can search the </w:t>
      </w:r>
      <w:proofErr w:type="gramStart"/>
      <w:r w:rsidR="003B2FC4">
        <w:rPr>
          <w:szCs w:val="24"/>
        </w:rPr>
        <w:t>Library</w:t>
      </w:r>
      <w:proofErr w:type="gramEnd"/>
      <w:r w:rsidR="003B2FC4">
        <w:rPr>
          <w:szCs w:val="24"/>
        </w:rPr>
        <w:t xml:space="preserve"> catalogues, subject guides and databases through the Library Gateway </w:t>
      </w:r>
      <w:hyperlink r:id="rId72" w:history="1">
        <w:r w:rsidR="003B2FC4" w:rsidRPr="00770605">
          <w:rPr>
            <w:rStyle w:val="Hyperlink"/>
            <w:szCs w:val="24"/>
          </w:rPr>
          <w:t>https://library.shu.ac.uk/</w:t>
        </w:r>
      </w:hyperlink>
      <w:r w:rsidR="003B2FC4">
        <w:rPr>
          <w:szCs w:val="24"/>
        </w:rPr>
        <w:t xml:space="preserve"> </w:t>
      </w:r>
    </w:p>
    <w:p w14:paraId="2D0AB32A" w14:textId="77777777" w:rsidR="00532928" w:rsidRDefault="00532928" w:rsidP="00532928">
      <w:pPr>
        <w:rPr>
          <w:szCs w:val="24"/>
        </w:rPr>
      </w:pPr>
      <w:r>
        <w:rPr>
          <w:szCs w:val="24"/>
        </w:rPr>
        <w:t>The Library Research Support Team provides dedicated information and advice to research students and staff on literature searching, data management and publishing.</w:t>
      </w:r>
    </w:p>
    <w:p w14:paraId="0E8825CE" w14:textId="77777777" w:rsidR="00532928" w:rsidRDefault="00470324" w:rsidP="00532928">
      <w:pPr>
        <w:rPr>
          <w:rFonts w:ascii="Arial" w:hAnsi="Arial" w:cs="Arial"/>
          <w:color w:val="515F5C"/>
          <w:sz w:val="23"/>
          <w:szCs w:val="23"/>
        </w:rPr>
      </w:pPr>
      <w:hyperlink r:id="rId73" w:history="1">
        <w:r w:rsidR="00532928" w:rsidRPr="00770605">
          <w:rPr>
            <w:rStyle w:val="Hyperlink"/>
            <w:szCs w:val="24"/>
          </w:rPr>
          <w:t>https://blogs.shu.ac.uk/libraryresearchsupport/</w:t>
        </w:r>
      </w:hyperlink>
      <w:r w:rsidR="00532928">
        <w:rPr>
          <w:szCs w:val="24"/>
        </w:rPr>
        <w:t xml:space="preserve">    </w:t>
      </w:r>
    </w:p>
    <w:p w14:paraId="181F179F" w14:textId="77777777" w:rsidR="00532928" w:rsidRDefault="00532928" w:rsidP="003B2FC4">
      <w:pPr>
        <w:rPr>
          <w:szCs w:val="24"/>
        </w:rPr>
      </w:pPr>
      <w:r>
        <w:rPr>
          <w:szCs w:val="24"/>
        </w:rPr>
        <w:t xml:space="preserve">The Sheffield Hallam University Research Archive - </w:t>
      </w:r>
      <w:r w:rsidRPr="003B2FC4">
        <w:rPr>
          <w:szCs w:val="24"/>
        </w:rPr>
        <w:t>SHURA -</w:t>
      </w:r>
      <w:r>
        <w:rPr>
          <w:szCs w:val="24"/>
        </w:rPr>
        <w:t xml:space="preserve"> is </w:t>
      </w:r>
      <w:r w:rsidR="003B2FC4">
        <w:rPr>
          <w:szCs w:val="24"/>
        </w:rPr>
        <w:t>the University's</w:t>
      </w:r>
      <w:r>
        <w:rPr>
          <w:szCs w:val="24"/>
        </w:rPr>
        <w:t xml:space="preserve"> open access repository of research outputs and publications, including doctoral theses.</w:t>
      </w:r>
      <w:r w:rsidR="003B2FC4">
        <w:rPr>
          <w:szCs w:val="24"/>
        </w:rPr>
        <w:t xml:space="preserve"> </w:t>
      </w:r>
      <w:hyperlink r:id="rId74" w:history="1">
        <w:r w:rsidR="003B2FC4" w:rsidRPr="00FE2D70">
          <w:rPr>
            <w:rStyle w:val="Hyperlink"/>
            <w:szCs w:val="24"/>
          </w:rPr>
          <w:t>http://shura.shu.ac.uk/</w:t>
        </w:r>
      </w:hyperlink>
      <w:r w:rsidR="003B2FC4">
        <w:rPr>
          <w:szCs w:val="24"/>
        </w:rPr>
        <w:t xml:space="preserve"> </w:t>
      </w:r>
    </w:p>
    <w:p w14:paraId="7BD9E2AF" w14:textId="61AEC62A" w:rsidR="003B2FC4" w:rsidRPr="003B2FC4" w:rsidRDefault="003B2FC4" w:rsidP="003B2FC4">
      <w:pPr>
        <w:rPr>
          <w:szCs w:val="24"/>
        </w:rPr>
      </w:pPr>
      <w:r w:rsidRPr="003B2FC4">
        <w:rPr>
          <w:szCs w:val="24"/>
        </w:rPr>
        <w:t xml:space="preserve">The </w:t>
      </w:r>
      <w:r>
        <w:rPr>
          <w:szCs w:val="24"/>
        </w:rPr>
        <w:t>Sheffield Hallam University</w:t>
      </w:r>
      <w:r w:rsidRPr="003B2FC4">
        <w:rPr>
          <w:szCs w:val="24"/>
        </w:rPr>
        <w:t xml:space="preserve"> Research Data Archive (SHURDA) is a repository for digital and non-digital research data produced by researchers at Sheffield Hallam University</w:t>
      </w:r>
      <w:r w:rsidR="002B5F8B">
        <w:rPr>
          <w:szCs w:val="24"/>
        </w:rPr>
        <w:t xml:space="preserve">.  </w:t>
      </w:r>
      <w:r w:rsidRPr="003B2FC4">
        <w:rPr>
          <w:szCs w:val="24"/>
        </w:rPr>
        <w:t>More information is available through the Library Research Support Team.</w:t>
      </w:r>
      <w:r w:rsidR="00A31E13">
        <w:rPr>
          <w:szCs w:val="24"/>
        </w:rPr>
        <w:t xml:space="preserve"> </w:t>
      </w:r>
      <w:hyperlink r:id="rId75" w:history="1">
        <w:r w:rsidR="00A31E13">
          <w:rPr>
            <w:rStyle w:val="Hyperlink"/>
          </w:rPr>
          <w:t>https://shurda.shu.ac.uk/</w:t>
        </w:r>
      </w:hyperlink>
    </w:p>
    <w:p w14:paraId="70DA4F0E" w14:textId="77777777" w:rsidR="008C5DA0" w:rsidRDefault="008C5DA0" w:rsidP="00733C2B">
      <w:pPr>
        <w:rPr>
          <w:b/>
          <w:bCs/>
        </w:rPr>
      </w:pPr>
      <w:r>
        <w:rPr>
          <w:b/>
          <w:bCs/>
        </w:rPr>
        <w:br w:type="page"/>
      </w:r>
    </w:p>
    <w:p w14:paraId="0217B31E" w14:textId="3EA803B5" w:rsidR="00733C2B" w:rsidRPr="008C5DA0" w:rsidRDefault="00733C2B" w:rsidP="005C73FD">
      <w:pPr>
        <w:pStyle w:val="Heading1"/>
      </w:pPr>
      <w:bookmarkStart w:id="39" w:name="_Toc57366418"/>
      <w:bookmarkStart w:id="40" w:name="_Toc80268328"/>
      <w:r w:rsidRPr="008C5DA0">
        <w:lastRenderedPageBreak/>
        <w:t>3</w:t>
      </w:r>
      <w:r w:rsidR="002B5F8B">
        <w:t xml:space="preserve">.  </w:t>
      </w:r>
      <w:r w:rsidRPr="008C5DA0">
        <w:t>Your research programme</w:t>
      </w:r>
      <w:bookmarkEnd w:id="39"/>
      <w:bookmarkEnd w:id="40"/>
    </w:p>
    <w:p w14:paraId="623F3015" w14:textId="77777777" w:rsidR="006C59CE" w:rsidRDefault="006C59CE" w:rsidP="005C73FD">
      <w:pPr>
        <w:pStyle w:val="Heading3"/>
      </w:pPr>
      <w:bookmarkStart w:id="41" w:name="_Toc57366419"/>
      <w:bookmarkStart w:id="42" w:name="_Toc80268329"/>
      <w:r w:rsidRPr="002C6ECB">
        <w:t>Induction</w:t>
      </w:r>
      <w:r>
        <w:t xml:space="preserve"> and getting started with your research degree</w:t>
      </w:r>
      <w:bookmarkEnd w:id="41"/>
      <w:bookmarkEnd w:id="42"/>
    </w:p>
    <w:p w14:paraId="2D247996" w14:textId="62B1B284" w:rsidR="006C59CE" w:rsidRDefault="006C59CE" w:rsidP="00656218">
      <w:r w:rsidRPr="006638AE">
        <w:t>You</w:t>
      </w:r>
      <w:r w:rsidR="009355CF">
        <w:t xml:space="preserve"> will be invited to </w:t>
      </w:r>
      <w:r w:rsidR="00656218">
        <w:t>an</w:t>
      </w:r>
      <w:r w:rsidRPr="006638AE">
        <w:t xml:space="preserve"> induction where you </w:t>
      </w:r>
      <w:r w:rsidR="00CD2433">
        <w:t>will be welcomed into your research area and provided with important information relevant to your area</w:t>
      </w:r>
      <w:r w:rsidR="002B5F8B">
        <w:t xml:space="preserve">.  </w:t>
      </w:r>
      <w:r>
        <w:t xml:space="preserve">The </w:t>
      </w:r>
      <w:r w:rsidR="009355CF">
        <w:t>induction</w:t>
      </w:r>
      <w:r>
        <w:t xml:space="preserve"> contains </w:t>
      </w:r>
      <w:proofErr w:type="gramStart"/>
      <w:r>
        <w:t>a number of</w:t>
      </w:r>
      <w:proofErr w:type="gramEnd"/>
      <w:r>
        <w:t xml:space="preserve"> essential elements to support you in your research programme, focusing particularly on the initial stages, and all doctoral researchers are expected to attend at the start of their studies. </w:t>
      </w:r>
    </w:p>
    <w:p w14:paraId="6B5945CF" w14:textId="77777777" w:rsidR="00EA1FB3" w:rsidRPr="00EA1FB3" w:rsidRDefault="00EA1FB3" w:rsidP="005C73FD">
      <w:pPr>
        <w:pStyle w:val="Heading3"/>
      </w:pPr>
      <w:bookmarkStart w:id="43" w:name="_Toc57366420"/>
      <w:bookmarkStart w:id="44" w:name="_Toc80268330"/>
      <w:r w:rsidRPr="00EA1FB3">
        <w:t>Research degree regulations and code of practice</w:t>
      </w:r>
      <w:bookmarkEnd w:id="43"/>
      <w:bookmarkEnd w:id="44"/>
    </w:p>
    <w:p w14:paraId="5AD7F9A1" w14:textId="36ED288A" w:rsidR="00EA1FB3" w:rsidRPr="00AF487E" w:rsidRDefault="00EE1C50" w:rsidP="00444738">
      <w:r w:rsidRPr="00AF487E">
        <w:t>The University's Research De</w:t>
      </w:r>
      <w:r w:rsidR="00E93FD1">
        <w:t>gree Regulations and Procedures</w:t>
      </w:r>
      <w:r w:rsidRPr="00AF487E">
        <w:t xml:space="preserve"> and the Code of Practice for Research Students and Supervisors can be found on the Research Degrees Blackboard site</w:t>
      </w:r>
      <w:r w:rsidR="002B5F8B">
        <w:t xml:space="preserve">.  </w:t>
      </w:r>
      <w:r w:rsidR="00A956AB" w:rsidRPr="00AF487E">
        <w:t>Y</w:t>
      </w:r>
      <w:r w:rsidRPr="00AF487E">
        <w:t xml:space="preserve">ou are encouraged to read these documents for detailed information on what is expected from you as a research student, the requirements of your research degree, and </w:t>
      </w:r>
      <w:r w:rsidR="00E93FD1">
        <w:t xml:space="preserve">the </w:t>
      </w:r>
      <w:r w:rsidRPr="00AF487E">
        <w:t xml:space="preserve">roles and responsibilities of research students, </w:t>
      </w:r>
      <w:proofErr w:type="gramStart"/>
      <w:r w:rsidRPr="00AF487E">
        <w:t>supervisors</w:t>
      </w:r>
      <w:proofErr w:type="gramEnd"/>
      <w:r w:rsidRPr="00AF487E">
        <w:t xml:space="preserve"> and other key staff</w:t>
      </w:r>
      <w:r w:rsidR="002B5F8B">
        <w:t xml:space="preserve">.  </w:t>
      </w:r>
      <w:r w:rsidR="00A956AB" w:rsidRPr="00AF487E">
        <w:t xml:space="preserve">This handbook provides a brief overview of the key milestones and </w:t>
      </w:r>
      <w:proofErr w:type="gramStart"/>
      <w:r w:rsidR="00A956AB" w:rsidRPr="00AF487E">
        <w:t>requirements</w:t>
      </w:r>
      <w:proofErr w:type="gramEnd"/>
      <w:r w:rsidR="00A956AB" w:rsidRPr="00AF487E">
        <w:t xml:space="preserve"> but you should consult the Regulations, Procedures and Code of Practice for full information.</w:t>
      </w:r>
    </w:p>
    <w:p w14:paraId="2A9070D4" w14:textId="77777777" w:rsidR="00EA18FB" w:rsidRDefault="00EA18FB" w:rsidP="00A956AB">
      <w:r>
        <w:t xml:space="preserve">The Research Degrees Blackboard site can be accessed via </w:t>
      </w:r>
      <w:proofErr w:type="spellStart"/>
      <w:r>
        <w:t>MyHallam</w:t>
      </w:r>
      <w:proofErr w:type="spellEnd"/>
      <w:r>
        <w:t xml:space="preserve">: </w:t>
      </w:r>
      <w:hyperlink r:id="rId76" w:history="1">
        <w:r w:rsidRPr="00EE4FF0">
          <w:rPr>
            <w:rStyle w:val="Hyperlink"/>
          </w:rPr>
          <w:t>https://www.shu.ac.uk/myhallam</w:t>
        </w:r>
      </w:hyperlink>
      <w:r>
        <w:t xml:space="preserve"> </w:t>
      </w:r>
    </w:p>
    <w:p w14:paraId="0245389B" w14:textId="77777777" w:rsidR="00B330CE" w:rsidRDefault="00B330CE" w:rsidP="005C73FD">
      <w:pPr>
        <w:pStyle w:val="Heading3"/>
      </w:pPr>
      <w:bookmarkStart w:id="45" w:name="_Toc57366421"/>
      <w:bookmarkStart w:id="46" w:name="_Toc80268331"/>
      <w:r>
        <w:t>Research ethics and integrity</w:t>
      </w:r>
      <w:bookmarkEnd w:id="45"/>
      <w:bookmarkEnd w:id="46"/>
    </w:p>
    <w:p w14:paraId="34993FA4" w14:textId="7D074D91" w:rsidR="00B330CE" w:rsidRDefault="00B330CE" w:rsidP="00B330CE">
      <w:pPr>
        <w:numPr>
          <w:ilvl w:val="12"/>
          <w:numId w:val="0"/>
        </w:numPr>
        <w:rPr>
          <w:szCs w:val="24"/>
        </w:rPr>
      </w:pPr>
      <w:r w:rsidRPr="00E45937">
        <w:rPr>
          <w:szCs w:val="24"/>
        </w:rPr>
        <w:t>All University research must undergo ethical scrutiny to ensure that it is conducted to the highest ethical standards and to protect the integrity of our research</w:t>
      </w:r>
      <w:r w:rsidR="002B5F8B">
        <w:rPr>
          <w:szCs w:val="24"/>
        </w:rPr>
        <w:t xml:space="preserve">.  </w:t>
      </w:r>
      <w:r w:rsidRPr="00E45937">
        <w:rPr>
          <w:szCs w:val="24"/>
        </w:rPr>
        <w:t>Maintaining the highest standards of integrity, impartiality and respect for data is essential.</w:t>
      </w:r>
      <w:r w:rsidRPr="00E47EBD">
        <w:rPr>
          <w:szCs w:val="24"/>
        </w:rPr>
        <w:t> </w:t>
      </w:r>
    </w:p>
    <w:p w14:paraId="762B4C4C" w14:textId="21A93536" w:rsidR="00985B08" w:rsidRDefault="00C30AE8" w:rsidP="000E7DDE">
      <w:pPr>
        <w:numPr>
          <w:ilvl w:val="12"/>
          <w:numId w:val="0"/>
        </w:numPr>
        <w:rPr>
          <w:szCs w:val="24"/>
        </w:rPr>
      </w:pPr>
      <w:r>
        <w:rPr>
          <w:szCs w:val="24"/>
        </w:rPr>
        <w:t>Y</w:t>
      </w:r>
      <w:r w:rsidR="00E95272">
        <w:rPr>
          <w:szCs w:val="24"/>
        </w:rPr>
        <w:t>ou</w:t>
      </w:r>
      <w:r w:rsidR="00A17DD4">
        <w:rPr>
          <w:szCs w:val="24"/>
        </w:rPr>
        <w:t xml:space="preserve"> </w:t>
      </w:r>
      <w:r w:rsidR="00E95272">
        <w:rPr>
          <w:szCs w:val="24"/>
        </w:rPr>
        <w:t>must</w:t>
      </w:r>
      <w:r w:rsidR="00A17DD4">
        <w:rPr>
          <w:szCs w:val="24"/>
        </w:rPr>
        <w:t xml:space="preserve"> </w:t>
      </w:r>
      <w:r w:rsidR="00E95272">
        <w:rPr>
          <w:szCs w:val="24"/>
        </w:rPr>
        <w:t>complete</w:t>
      </w:r>
      <w:r w:rsidR="00A17DD4">
        <w:rPr>
          <w:szCs w:val="24"/>
        </w:rPr>
        <w:t xml:space="preserve"> </w:t>
      </w:r>
      <w:r w:rsidR="00126703">
        <w:rPr>
          <w:szCs w:val="24"/>
        </w:rPr>
        <w:t xml:space="preserve">online </w:t>
      </w:r>
      <w:r w:rsidR="00A17DD4">
        <w:rPr>
          <w:szCs w:val="24"/>
        </w:rPr>
        <w:t>research ethics training</w:t>
      </w:r>
      <w:r w:rsidR="00E95272">
        <w:rPr>
          <w:szCs w:val="24"/>
        </w:rPr>
        <w:t xml:space="preserve"> as a mandatory part of your initial training and development</w:t>
      </w:r>
      <w:r w:rsidR="002B5F8B">
        <w:rPr>
          <w:szCs w:val="24"/>
        </w:rPr>
        <w:t xml:space="preserve">.  </w:t>
      </w:r>
      <w:r w:rsidR="00985B08">
        <w:rPr>
          <w:szCs w:val="24"/>
        </w:rPr>
        <w:t xml:space="preserve">Details on how to access the Epigeum online training </w:t>
      </w:r>
      <w:r w:rsidR="00D770EF">
        <w:rPr>
          <w:szCs w:val="24"/>
        </w:rPr>
        <w:t xml:space="preserve">courses </w:t>
      </w:r>
      <w:r w:rsidR="00985B08">
        <w:rPr>
          <w:szCs w:val="24"/>
        </w:rPr>
        <w:t xml:space="preserve">can </w:t>
      </w:r>
      <w:r w:rsidR="00985B08" w:rsidRPr="00AD5428">
        <w:rPr>
          <w:szCs w:val="24"/>
        </w:rPr>
        <w:t>be found later in this handbook</w:t>
      </w:r>
      <w:r w:rsidR="002B5F8B">
        <w:rPr>
          <w:szCs w:val="24"/>
        </w:rPr>
        <w:t xml:space="preserve">.  </w:t>
      </w:r>
      <w:r w:rsidR="00985B08">
        <w:rPr>
          <w:szCs w:val="24"/>
        </w:rPr>
        <w:t xml:space="preserve">You are strongly encouraged to complete the </w:t>
      </w:r>
      <w:r w:rsidR="000E7DDE">
        <w:rPr>
          <w:szCs w:val="24"/>
        </w:rPr>
        <w:t>training</w:t>
      </w:r>
      <w:r w:rsidR="00D770EF">
        <w:rPr>
          <w:szCs w:val="24"/>
        </w:rPr>
        <w:t xml:space="preserve"> early on in your studies</w:t>
      </w:r>
      <w:r w:rsidR="00985B08">
        <w:rPr>
          <w:szCs w:val="24"/>
        </w:rPr>
        <w:t xml:space="preserve"> and must have completed it before your RF1</w:t>
      </w:r>
      <w:r w:rsidR="00E346DE">
        <w:rPr>
          <w:szCs w:val="24"/>
        </w:rPr>
        <w:t xml:space="preserve"> (</w:t>
      </w:r>
      <w:r w:rsidR="008C7B4D">
        <w:rPr>
          <w:szCs w:val="24"/>
        </w:rPr>
        <w:t>Approval of Research Programme</w:t>
      </w:r>
      <w:r w:rsidR="00E346DE">
        <w:rPr>
          <w:szCs w:val="24"/>
        </w:rPr>
        <w:t>)</w:t>
      </w:r>
      <w:r w:rsidR="00985B08">
        <w:rPr>
          <w:szCs w:val="24"/>
        </w:rPr>
        <w:t xml:space="preserve"> submission.</w:t>
      </w:r>
    </w:p>
    <w:p w14:paraId="761AE8A8" w14:textId="6C79A95D" w:rsidR="00152905" w:rsidRDefault="00152905" w:rsidP="006A0000">
      <w:pPr>
        <w:numPr>
          <w:ilvl w:val="12"/>
          <w:numId w:val="0"/>
        </w:numPr>
        <w:rPr>
          <w:szCs w:val="24"/>
        </w:rPr>
      </w:pPr>
      <w:r w:rsidRPr="00294DE8">
        <w:rPr>
          <w:rFonts w:eastAsia="Times New Roman" w:cs="Times New Roman"/>
          <w:bCs/>
          <w:lang w:eastAsia="en-GB"/>
        </w:rPr>
        <w:t xml:space="preserve">You will need to register </w:t>
      </w:r>
      <w:r w:rsidRPr="007437B2">
        <w:rPr>
          <w:rFonts w:eastAsia="Times New Roman" w:cs="Times New Roman"/>
          <w:bCs/>
          <w:lang w:eastAsia="en-GB"/>
        </w:rPr>
        <w:t xml:space="preserve">for an account </w:t>
      </w:r>
      <w:r>
        <w:rPr>
          <w:rFonts w:eastAsia="Times New Roman" w:cs="Times New Roman"/>
          <w:bCs/>
          <w:lang w:eastAsia="en-GB"/>
        </w:rPr>
        <w:t xml:space="preserve">with Epigeum </w:t>
      </w:r>
      <w:r w:rsidRPr="007437B2">
        <w:rPr>
          <w:rFonts w:eastAsia="Times New Roman" w:cs="Times New Roman"/>
          <w:bCs/>
          <w:lang w:eastAsia="en-GB"/>
        </w:rPr>
        <w:t xml:space="preserve">using your SHU email address.  </w:t>
      </w:r>
      <w:r>
        <w:rPr>
          <w:rFonts w:eastAsia="Times New Roman" w:cs="Times New Roman"/>
          <w:bCs/>
          <w:lang w:eastAsia="en-GB"/>
        </w:rPr>
        <w:t xml:space="preserve">Full details of how to register for an account are available </w:t>
      </w:r>
      <w:r w:rsidR="006A0000">
        <w:rPr>
          <w:rFonts w:eastAsia="Times New Roman" w:cs="Times New Roman"/>
          <w:bCs/>
          <w:lang w:eastAsia="en-GB"/>
        </w:rPr>
        <w:t>through the Resear</w:t>
      </w:r>
      <w:r w:rsidR="00D770EF">
        <w:rPr>
          <w:rFonts w:eastAsia="Times New Roman" w:cs="Times New Roman"/>
          <w:bCs/>
          <w:lang w:eastAsia="en-GB"/>
        </w:rPr>
        <w:t>ch Degrees site on Blackboard ('Online training and CPD'</w:t>
      </w:r>
      <w:r w:rsidR="006A0000">
        <w:rPr>
          <w:rFonts w:eastAsia="Times New Roman" w:cs="Times New Roman"/>
          <w:bCs/>
          <w:lang w:eastAsia="en-GB"/>
        </w:rPr>
        <w:t>)</w:t>
      </w:r>
      <w:r w:rsidR="002B5F8B">
        <w:rPr>
          <w:rFonts w:eastAsia="Times New Roman" w:cs="Times New Roman"/>
          <w:bCs/>
          <w:lang w:eastAsia="en-GB"/>
        </w:rPr>
        <w:t xml:space="preserve">.  </w:t>
      </w:r>
      <w:r>
        <w:rPr>
          <w:rFonts w:eastAsia="Times New Roman" w:cs="Times New Roman"/>
          <w:bCs/>
          <w:lang w:eastAsia="en-GB"/>
        </w:rPr>
        <w:t>Please read this</w:t>
      </w:r>
      <w:r w:rsidRPr="007437B2">
        <w:rPr>
          <w:rFonts w:eastAsia="Times New Roman" w:cs="Times New Roman"/>
          <w:bCs/>
          <w:lang w:eastAsia="en-GB"/>
        </w:rPr>
        <w:t xml:space="preserve"> guidance </w:t>
      </w:r>
      <w:r w:rsidRPr="00294DE8">
        <w:rPr>
          <w:rFonts w:eastAsia="Times New Roman" w:cs="Times New Roman"/>
          <w:bCs/>
          <w:lang w:eastAsia="en-GB"/>
        </w:rPr>
        <w:t>before attempting to register for an account</w:t>
      </w:r>
      <w:r w:rsidR="006A0000">
        <w:rPr>
          <w:rFonts w:eastAsia="Times New Roman" w:cs="Times New Roman"/>
          <w:bCs/>
          <w:lang w:eastAsia="en-GB"/>
        </w:rPr>
        <w:t xml:space="preserve"> with Epigeum</w:t>
      </w:r>
      <w:r w:rsidRPr="00294DE8">
        <w:rPr>
          <w:rFonts w:eastAsia="Times New Roman" w:cs="Times New Roman"/>
          <w:bCs/>
          <w:lang w:eastAsia="en-GB"/>
        </w:rPr>
        <w:t>.</w:t>
      </w:r>
    </w:p>
    <w:p w14:paraId="015C685A" w14:textId="4F12246B" w:rsidR="00985B08" w:rsidRDefault="00884A9A" w:rsidP="00D770EF">
      <w:pPr>
        <w:numPr>
          <w:ilvl w:val="12"/>
          <w:numId w:val="0"/>
        </w:numPr>
        <w:rPr>
          <w:szCs w:val="24"/>
        </w:rPr>
      </w:pPr>
      <w:r>
        <w:rPr>
          <w:szCs w:val="24"/>
        </w:rPr>
        <w:t xml:space="preserve">All postgraduate researchers must </w:t>
      </w:r>
      <w:r w:rsidRPr="00884A9A">
        <w:rPr>
          <w:szCs w:val="24"/>
        </w:rPr>
        <w:t>complete the online training programmes ‘Becoming an ethical researcher’ and ‘Research ethics in practice’</w:t>
      </w:r>
      <w:r w:rsidR="002B5F8B">
        <w:rPr>
          <w:szCs w:val="24"/>
        </w:rPr>
        <w:t xml:space="preserve">.  </w:t>
      </w:r>
      <w:r>
        <w:rPr>
          <w:szCs w:val="24"/>
        </w:rPr>
        <w:t xml:space="preserve">Each programme has 4 </w:t>
      </w:r>
      <w:proofErr w:type="gramStart"/>
      <w:r>
        <w:rPr>
          <w:szCs w:val="24"/>
        </w:rPr>
        <w:t>modules</w:t>
      </w:r>
      <w:proofErr w:type="gramEnd"/>
      <w:r>
        <w:rPr>
          <w:szCs w:val="24"/>
        </w:rPr>
        <w:t xml:space="preserve"> and you can complete</w:t>
      </w:r>
      <w:r w:rsidRPr="00884A9A">
        <w:rPr>
          <w:szCs w:val="24"/>
        </w:rPr>
        <w:t xml:space="preserve"> </w:t>
      </w:r>
      <w:r w:rsidR="00A969B0">
        <w:rPr>
          <w:szCs w:val="24"/>
        </w:rPr>
        <w:t>the programmes one</w:t>
      </w:r>
      <w:r w:rsidRPr="00884A9A">
        <w:rPr>
          <w:szCs w:val="24"/>
        </w:rPr>
        <w:t xml:space="preserve"> module at a time</w:t>
      </w:r>
      <w:r w:rsidR="002B5F8B">
        <w:rPr>
          <w:szCs w:val="24"/>
        </w:rPr>
        <w:t xml:space="preserve">.  </w:t>
      </w:r>
      <w:r w:rsidRPr="00884A9A">
        <w:rPr>
          <w:szCs w:val="24"/>
        </w:rPr>
        <w:t xml:space="preserve">If </w:t>
      </w:r>
      <w:r w:rsidR="00D770EF">
        <w:rPr>
          <w:szCs w:val="24"/>
        </w:rPr>
        <w:t>your research involves</w:t>
      </w:r>
      <w:r w:rsidRPr="00884A9A">
        <w:rPr>
          <w:szCs w:val="24"/>
        </w:rPr>
        <w:t xml:space="preserve"> human </w:t>
      </w:r>
      <w:proofErr w:type="gramStart"/>
      <w:r w:rsidRPr="00884A9A">
        <w:rPr>
          <w:szCs w:val="24"/>
        </w:rPr>
        <w:t>participants</w:t>
      </w:r>
      <w:proofErr w:type="gramEnd"/>
      <w:r w:rsidRPr="00884A9A">
        <w:rPr>
          <w:szCs w:val="24"/>
        </w:rPr>
        <w:t xml:space="preserve"> you should complete both programmes in their entirety (this will take approximately 3 hours 45 minutes)</w:t>
      </w:r>
      <w:r w:rsidR="002B5F8B">
        <w:rPr>
          <w:szCs w:val="24"/>
        </w:rPr>
        <w:t xml:space="preserve">.  </w:t>
      </w:r>
      <w:r w:rsidRPr="00884A9A">
        <w:rPr>
          <w:szCs w:val="24"/>
        </w:rPr>
        <w:t xml:space="preserve">If you are not researching with human participants, the ‘Working with human participants’ and ‘Working ethically in a global environment’ </w:t>
      </w:r>
      <w:r w:rsidR="00BC064A">
        <w:rPr>
          <w:szCs w:val="24"/>
        </w:rPr>
        <w:t>modules</w:t>
      </w:r>
      <w:r w:rsidRPr="00884A9A">
        <w:rPr>
          <w:szCs w:val="24"/>
        </w:rPr>
        <w:t xml:space="preserve"> are optional. </w:t>
      </w:r>
    </w:p>
    <w:p w14:paraId="511BE6C9" w14:textId="14FE8A8A" w:rsidR="00A17DD4" w:rsidRDefault="00985B08" w:rsidP="2F5E6E51">
      <w:r>
        <w:t xml:space="preserve">When you have successfully completed a </w:t>
      </w:r>
      <w:proofErr w:type="gramStart"/>
      <w:r>
        <w:t>module</w:t>
      </w:r>
      <w:proofErr w:type="gramEnd"/>
      <w:r>
        <w:t xml:space="preserve"> the system will generate a certificate</w:t>
      </w:r>
      <w:r w:rsidR="002B5F8B">
        <w:t xml:space="preserve">.  </w:t>
      </w:r>
      <w:r w:rsidR="00884A9A">
        <w:t xml:space="preserve">The pass mark is 80% and you should attach all </w:t>
      </w:r>
      <w:r w:rsidR="51AB0710">
        <w:t>relevant</w:t>
      </w:r>
      <w:r w:rsidR="00884A9A">
        <w:t xml:space="preserve"> certificates to your RF1 as a combined PDF file.</w:t>
      </w:r>
    </w:p>
    <w:p w14:paraId="36719FA9" w14:textId="4011C05C" w:rsidR="00E95272" w:rsidRDefault="009618F7" w:rsidP="00E95272">
      <w:pPr>
        <w:numPr>
          <w:ilvl w:val="12"/>
          <w:numId w:val="0"/>
        </w:numPr>
        <w:rPr>
          <w:szCs w:val="24"/>
        </w:rPr>
      </w:pPr>
      <w:r>
        <w:rPr>
          <w:szCs w:val="24"/>
        </w:rPr>
        <w:t>Y</w:t>
      </w:r>
      <w:r w:rsidR="00B330CE">
        <w:rPr>
          <w:szCs w:val="24"/>
        </w:rPr>
        <w:t xml:space="preserve">ou must </w:t>
      </w:r>
      <w:r w:rsidR="002F3354">
        <w:rPr>
          <w:szCs w:val="24"/>
        </w:rPr>
        <w:t xml:space="preserve">also </w:t>
      </w:r>
      <w:r w:rsidR="00B330CE">
        <w:rPr>
          <w:szCs w:val="24"/>
        </w:rPr>
        <w:t>complete an ethics proforma which will be authorised by your Director of Studies and formally approved by the University</w:t>
      </w:r>
      <w:r w:rsidR="002B5F8B">
        <w:rPr>
          <w:szCs w:val="24"/>
        </w:rPr>
        <w:t xml:space="preserve">.  </w:t>
      </w:r>
      <w:r w:rsidR="00B330CE">
        <w:rPr>
          <w:szCs w:val="24"/>
        </w:rPr>
        <w:t>If your research involves human participants</w:t>
      </w:r>
      <w:r w:rsidR="00D86FB7">
        <w:rPr>
          <w:szCs w:val="24"/>
        </w:rPr>
        <w:t xml:space="preserve">, human </w:t>
      </w:r>
      <w:proofErr w:type="gramStart"/>
      <w:r w:rsidR="00D86FB7">
        <w:rPr>
          <w:szCs w:val="24"/>
        </w:rPr>
        <w:t>tissue</w:t>
      </w:r>
      <w:proofErr w:type="gramEnd"/>
      <w:r w:rsidR="00D86FB7">
        <w:rPr>
          <w:szCs w:val="24"/>
        </w:rPr>
        <w:t xml:space="preserve"> or personal data</w:t>
      </w:r>
      <w:r w:rsidR="00B330CE">
        <w:rPr>
          <w:szCs w:val="24"/>
        </w:rPr>
        <w:t xml:space="preserve"> you will need to complete additional steps and your study may require formal ethics review </w:t>
      </w:r>
      <w:r w:rsidR="00B330CE">
        <w:rPr>
          <w:szCs w:val="24"/>
        </w:rPr>
        <w:lastRenderedPageBreak/>
        <w:t>from the University before you can proceed</w:t>
      </w:r>
      <w:r w:rsidR="002B5F8B">
        <w:rPr>
          <w:szCs w:val="24"/>
        </w:rPr>
        <w:t xml:space="preserve">.  </w:t>
      </w:r>
      <w:r w:rsidR="00E95272">
        <w:rPr>
          <w:szCs w:val="24"/>
        </w:rPr>
        <w:t>The necessary research ethics approval must be obtained before you start your research.</w:t>
      </w:r>
      <w:r w:rsidR="00A17DD4">
        <w:rPr>
          <w:szCs w:val="24"/>
        </w:rPr>
        <w:t xml:space="preserve"> </w:t>
      </w:r>
    </w:p>
    <w:p w14:paraId="4006F840" w14:textId="0D6158A6" w:rsidR="00B330CE" w:rsidRDefault="00A17DD4" w:rsidP="0072755E">
      <w:pPr>
        <w:numPr>
          <w:ilvl w:val="12"/>
          <w:numId w:val="0"/>
        </w:numPr>
        <w:rPr>
          <w:szCs w:val="24"/>
        </w:rPr>
      </w:pPr>
      <w:r>
        <w:rPr>
          <w:szCs w:val="24"/>
        </w:rPr>
        <w:t>The ethical review process uses the online system Converis</w:t>
      </w:r>
      <w:r w:rsidR="002B5F8B">
        <w:rPr>
          <w:szCs w:val="24"/>
        </w:rPr>
        <w:t xml:space="preserve">.  </w:t>
      </w:r>
      <w:r w:rsidR="00B330CE">
        <w:rPr>
          <w:szCs w:val="24"/>
        </w:rPr>
        <w:t xml:space="preserve">You can find more information </w:t>
      </w:r>
      <w:r w:rsidR="00E95272">
        <w:rPr>
          <w:szCs w:val="24"/>
        </w:rPr>
        <w:t xml:space="preserve">on the system and </w:t>
      </w:r>
      <w:r w:rsidR="00B330CE">
        <w:rPr>
          <w:szCs w:val="24"/>
        </w:rPr>
        <w:t xml:space="preserve">the University's </w:t>
      </w:r>
      <w:r w:rsidR="00B315DF">
        <w:rPr>
          <w:szCs w:val="24"/>
        </w:rPr>
        <w:t xml:space="preserve">ethics </w:t>
      </w:r>
      <w:r w:rsidR="00B330CE">
        <w:rPr>
          <w:szCs w:val="24"/>
        </w:rPr>
        <w:t>policies</w:t>
      </w:r>
      <w:r w:rsidR="00C80794">
        <w:rPr>
          <w:szCs w:val="24"/>
        </w:rPr>
        <w:t>,</w:t>
      </w:r>
      <w:r w:rsidR="00B330CE">
        <w:rPr>
          <w:szCs w:val="24"/>
        </w:rPr>
        <w:t xml:space="preserve"> </w:t>
      </w:r>
      <w:proofErr w:type="gramStart"/>
      <w:r w:rsidR="00B330CE">
        <w:rPr>
          <w:szCs w:val="24"/>
        </w:rPr>
        <w:t>procedures</w:t>
      </w:r>
      <w:proofErr w:type="gramEnd"/>
      <w:r w:rsidR="00C80794">
        <w:rPr>
          <w:szCs w:val="24"/>
        </w:rPr>
        <w:t xml:space="preserve"> and guidance</w:t>
      </w:r>
      <w:r w:rsidR="00B330CE">
        <w:rPr>
          <w:szCs w:val="24"/>
        </w:rPr>
        <w:t xml:space="preserve"> at</w:t>
      </w:r>
      <w:r w:rsidR="00E95272">
        <w:rPr>
          <w:szCs w:val="24"/>
        </w:rPr>
        <w:t>:</w:t>
      </w:r>
    </w:p>
    <w:p w14:paraId="666E91A1" w14:textId="0CA16826" w:rsidR="001576FF" w:rsidRDefault="30FD79A9" w:rsidP="30B3FAF1">
      <w:r>
        <w:t xml:space="preserve"> https://www.shu.ac.uk/research/excellence/ethics-and-integrity</w:t>
      </w:r>
      <w:r w:rsidR="0E5D1FD3">
        <w:t xml:space="preserve"> and a useful explanatory document </w:t>
      </w:r>
      <w:proofErr w:type="gramStart"/>
      <w:r w:rsidR="0E5D1FD3">
        <w:t xml:space="preserve">on </w:t>
      </w:r>
      <w:r w:rsidR="60ECA038">
        <w:t xml:space="preserve"> https://www.shu.ac.uk/research/excellence/ethics-and-integrity/approvals1</w:t>
      </w:r>
      <w:proofErr w:type="gramEnd"/>
    </w:p>
    <w:p w14:paraId="3AD5BA49" w14:textId="77777777" w:rsidR="00B330CE" w:rsidRDefault="00B330CE" w:rsidP="005C73FD">
      <w:pPr>
        <w:pStyle w:val="Heading3"/>
      </w:pPr>
      <w:bookmarkStart w:id="47" w:name="_Toc57366422"/>
      <w:bookmarkStart w:id="48" w:name="_Toc80268332"/>
      <w:r>
        <w:t>Data management</w:t>
      </w:r>
      <w:bookmarkEnd w:id="47"/>
      <w:bookmarkEnd w:id="48"/>
    </w:p>
    <w:p w14:paraId="34585278" w14:textId="147658E8" w:rsidR="00B330CE" w:rsidRPr="00322AD2" w:rsidRDefault="00B330CE" w:rsidP="00D86FB7">
      <w:pPr>
        <w:numPr>
          <w:ilvl w:val="12"/>
          <w:numId w:val="0"/>
        </w:numPr>
        <w:rPr>
          <w:szCs w:val="24"/>
        </w:rPr>
      </w:pPr>
      <w:r w:rsidRPr="00322AD2">
        <w:rPr>
          <w:szCs w:val="24"/>
        </w:rPr>
        <w:t>Research data management is a key part o</w:t>
      </w:r>
      <w:r w:rsidRPr="00C420B1">
        <w:rPr>
          <w:szCs w:val="24"/>
        </w:rPr>
        <w:t xml:space="preserve">f good research </w:t>
      </w:r>
      <w:proofErr w:type="gramStart"/>
      <w:r w:rsidRPr="00C420B1">
        <w:rPr>
          <w:szCs w:val="24"/>
        </w:rPr>
        <w:t>practice</w:t>
      </w:r>
      <w:proofErr w:type="gramEnd"/>
      <w:r>
        <w:rPr>
          <w:szCs w:val="24"/>
        </w:rPr>
        <w:t xml:space="preserve"> and you must produce a research data management plan before you start your research</w:t>
      </w:r>
      <w:r w:rsidR="002B5F8B">
        <w:rPr>
          <w:szCs w:val="24"/>
        </w:rPr>
        <w:t xml:space="preserve">.  </w:t>
      </w:r>
      <w:r>
        <w:rPr>
          <w:szCs w:val="24"/>
        </w:rPr>
        <w:t xml:space="preserve">It </w:t>
      </w:r>
      <w:r w:rsidRPr="00322AD2">
        <w:rPr>
          <w:szCs w:val="24"/>
        </w:rPr>
        <w:t>covers the whole lifecycle of your research data</w:t>
      </w:r>
      <w:r>
        <w:rPr>
          <w:szCs w:val="24"/>
        </w:rPr>
        <w:t xml:space="preserve"> - </w:t>
      </w:r>
      <w:r w:rsidRPr="00322AD2">
        <w:rPr>
          <w:szCs w:val="24"/>
        </w:rPr>
        <w:t xml:space="preserve">planning your work, managing your live data, </w:t>
      </w:r>
      <w:r>
        <w:rPr>
          <w:szCs w:val="24"/>
        </w:rPr>
        <w:t>archiving</w:t>
      </w:r>
      <w:r w:rsidRPr="00322AD2">
        <w:rPr>
          <w:szCs w:val="24"/>
        </w:rPr>
        <w:t xml:space="preserve"> your data for long-term</w:t>
      </w:r>
      <w:r>
        <w:rPr>
          <w:szCs w:val="24"/>
        </w:rPr>
        <w:t xml:space="preserve"> access</w:t>
      </w:r>
      <w:r w:rsidRPr="00322AD2">
        <w:rPr>
          <w:szCs w:val="24"/>
        </w:rPr>
        <w:t xml:space="preserve">, and </w:t>
      </w:r>
      <w:r>
        <w:rPr>
          <w:szCs w:val="24"/>
        </w:rPr>
        <w:t>'open access' of research data</w:t>
      </w:r>
      <w:r w:rsidRPr="00322AD2">
        <w:rPr>
          <w:szCs w:val="24"/>
        </w:rPr>
        <w:t xml:space="preserve">. </w:t>
      </w:r>
    </w:p>
    <w:p w14:paraId="3B60982A" w14:textId="77777777" w:rsidR="00B330CE" w:rsidRPr="00322AD2" w:rsidRDefault="00B330CE" w:rsidP="00B330CE">
      <w:pPr>
        <w:numPr>
          <w:ilvl w:val="12"/>
          <w:numId w:val="0"/>
        </w:numPr>
        <w:rPr>
          <w:szCs w:val="24"/>
        </w:rPr>
      </w:pPr>
      <w:r w:rsidRPr="00322AD2">
        <w:rPr>
          <w:szCs w:val="24"/>
        </w:rPr>
        <w:t>The Library Research Support Team can provide further advice on managing your research data.</w:t>
      </w:r>
    </w:p>
    <w:p w14:paraId="03BA638B" w14:textId="4E46A156" w:rsidR="00B330CE" w:rsidRDefault="00470324" w:rsidP="00B330CE">
      <w:pPr>
        <w:numPr>
          <w:ilvl w:val="12"/>
          <w:numId w:val="0"/>
        </w:numPr>
        <w:rPr>
          <w:szCs w:val="24"/>
        </w:rPr>
      </w:pPr>
      <w:hyperlink r:id="rId77" w:history="1">
        <w:r w:rsidR="00B330CE" w:rsidRPr="00770605">
          <w:rPr>
            <w:rStyle w:val="Hyperlink"/>
            <w:szCs w:val="24"/>
          </w:rPr>
          <w:t>https://blogs.shu.ac.uk/libraryresearchsupport/</w:t>
        </w:r>
      </w:hyperlink>
      <w:r w:rsidR="00B330CE">
        <w:rPr>
          <w:szCs w:val="24"/>
        </w:rPr>
        <w:t xml:space="preserve"> </w:t>
      </w:r>
    </w:p>
    <w:p w14:paraId="06A84F84" w14:textId="241CA5E9" w:rsidR="00EE3E19" w:rsidRDefault="00EE3E19" w:rsidP="00EE3E19">
      <w:pPr>
        <w:pStyle w:val="Heading3"/>
      </w:pPr>
      <w:bookmarkStart w:id="49" w:name="_Toc57366423"/>
      <w:bookmarkStart w:id="50" w:name="_Toc80268333"/>
      <w:r>
        <w:t>Information Governance and data collection</w:t>
      </w:r>
      <w:bookmarkEnd w:id="49"/>
      <w:bookmarkEnd w:id="50"/>
    </w:p>
    <w:p w14:paraId="1167B417" w14:textId="77777777" w:rsidR="00C923CD" w:rsidRDefault="00C923CD" w:rsidP="00C923CD">
      <w:r>
        <w:t xml:space="preserve">GDPR guidance for researchers is available on the University’s website </w:t>
      </w:r>
      <w:hyperlink r:id="rId78" w:history="1">
        <w:r w:rsidRPr="00ED3258">
          <w:rPr>
            <w:rStyle w:val="Hyperlink"/>
          </w:rPr>
          <w:t>https://www.shu.ac.uk/research/quality/ethics-and-integrity/guidance-and-legislation</w:t>
        </w:r>
      </w:hyperlink>
      <w:r>
        <w:t xml:space="preserve"> </w:t>
      </w:r>
    </w:p>
    <w:p w14:paraId="5C595D46" w14:textId="1B3D7D06" w:rsidR="00EE3E19" w:rsidRDefault="00EE3E19" w:rsidP="00EE3E19">
      <w:pPr>
        <w:numPr>
          <w:ilvl w:val="12"/>
          <w:numId w:val="0"/>
        </w:numPr>
      </w:pPr>
      <w:r>
        <w:t>Data protection legislation requires us to provide data subjects with information about how their personal data is processed.</w:t>
      </w:r>
      <w:r w:rsidR="002B5F8B">
        <w:t xml:space="preserve"> </w:t>
      </w:r>
      <w:r>
        <w:t xml:space="preserve"> This information would usually be provided when collecting data from individuals. </w:t>
      </w:r>
      <w:r w:rsidR="00EE57D5">
        <w:t>T</w:t>
      </w:r>
      <w:r>
        <w:t>emplates for participant information sheets</w:t>
      </w:r>
      <w:r w:rsidR="00EE57D5">
        <w:t xml:space="preserve"> are available at</w:t>
      </w:r>
      <w:r>
        <w:t xml:space="preserve">: </w:t>
      </w:r>
      <w:hyperlink r:id="rId79" w:history="1">
        <w:r w:rsidRPr="0078104F">
          <w:rPr>
            <w:rStyle w:val="Hyperlink"/>
          </w:rPr>
          <w:t>https://www.shu.ac.uk/research/quality/ethics-and-integrity/ethics-approval-procedures</w:t>
        </w:r>
      </w:hyperlink>
    </w:p>
    <w:p w14:paraId="3EABAEF4" w14:textId="1D8AF11F" w:rsidR="00EE3E19" w:rsidRDefault="00EE57D5" w:rsidP="00EE3E19">
      <w:r>
        <w:t xml:space="preserve">The </w:t>
      </w:r>
      <w:r w:rsidR="00EE3E19">
        <w:t>University’s general privacy notice for research participants</w:t>
      </w:r>
      <w:r>
        <w:t xml:space="preserve"> </w:t>
      </w:r>
      <w:r w:rsidR="00852E65">
        <w:t>i</w:t>
      </w:r>
      <w:r>
        <w:t>s available at</w:t>
      </w:r>
      <w:r w:rsidR="00EE3E19">
        <w:t xml:space="preserve">: </w:t>
      </w:r>
      <w:hyperlink r:id="rId80" w:history="1">
        <w:r w:rsidR="00EE3E19" w:rsidRPr="0078104F">
          <w:rPr>
            <w:rStyle w:val="Hyperlink"/>
          </w:rPr>
          <w:t>https://www.shu.ac.uk/about-this-website/privacy-policy/privacy-notices/privacy-notice-for-research</w:t>
        </w:r>
      </w:hyperlink>
    </w:p>
    <w:p w14:paraId="7353FC66" w14:textId="7F00BCD7" w:rsidR="00EE3E19" w:rsidRDefault="00EE3E19" w:rsidP="00EE3E19">
      <w:r w:rsidRPr="00C50DCE">
        <w:t>Data protection legislation applies to all processing of personal data, including the deletion and disposal of records</w:t>
      </w:r>
      <w:r w:rsidR="002B5F8B">
        <w:t xml:space="preserve">.  </w:t>
      </w:r>
      <w:r>
        <w:t>Disposal</w:t>
      </w:r>
      <w:r w:rsidRPr="00C50DCE">
        <w:t xml:space="preserve"> of personal data</w:t>
      </w:r>
      <w:r>
        <w:t>,</w:t>
      </w:r>
      <w:r w:rsidRPr="00C50DCE">
        <w:t xml:space="preserve"> and </w:t>
      </w:r>
      <w:r>
        <w:t xml:space="preserve">the </w:t>
      </w:r>
      <w:r w:rsidRPr="00C50DCE">
        <w:t>equipment that is used to store personal data</w:t>
      </w:r>
      <w:r>
        <w:t>,</w:t>
      </w:r>
      <w:r w:rsidRPr="00C50DCE">
        <w:t xml:space="preserve"> </w:t>
      </w:r>
      <w:r>
        <w:t xml:space="preserve">must be carried out in a </w:t>
      </w:r>
      <w:r w:rsidRPr="00C50DCE">
        <w:t>secure way to prevent unauthorised disclosures.</w:t>
      </w:r>
    </w:p>
    <w:p w14:paraId="4FBF6C4D" w14:textId="77777777" w:rsidR="00EE57D5" w:rsidRDefault="00EE57D5" w:rsidP="00EE57D5">
      <w:pPr>
        <w:pStyle w:val="Heading3"/>
      </w:pPr>
      <w:bookmarkStart w:id="51" w:name="_Toc57366424"/>
      <w:bookmarkStart w:id="52" w:name="_Toc80268334"/>
      <w:r>
        <w:t>Remote research</w:t>
      </w:r>
      <w:bookmarkEnd w:id="51"/>
      <w:bookmarkEnd w:id="52"/>
    </w:p>
    <w:p w14:paraId="6D38F3ED" w14:textId="33E88278" w:rsidR="00EE57D5" w:rsidRDefault="00EE57D5" w:rsidP="00EE57D5">
      <w:r>
        <w:t>Advice on remote research for staff postgraduate research students is available online</w:t>
      </w:r>
      <w:r w:rsidR="002B5F8B">
        <w:t xml:space="preserve">.  </w:t>
      </w:r>
      <w:r>
        <w:t xml:space="preserve">The advice covers </w:t>
      </w:r>
      <w:r w:rsidRPr="00EE57D5">
        <w:t>finding and accessing literature, data collection and data security</w:t>
      </w:r>
      <w:r>
        <w:t>.</w:t>
      </w:r>
    </w:p>
    <w:p w14:paraId="7DAAA38E" w14:textId="3CF2C54E" w:rsidR="00EE57D5" w:rsidRDefault="00470324" w:rsidP="00EE57D5">
      <w:hyperlink r:id="rId81" w:history="1">
        <w:r w:rsidR="00EE57D5" w:rsidRPr="0078104F">
          <w:rPr>
            <w:rStyle w:val="Hyperlink"/>
          </w:rPr>
          <w:t>https://libguides.shu.ac.uk/remote-research</w:t>
        </w:r>
      </w:hyperlink>
    </w:p>
    <w:p w14:paraId="165179C5" w14:textId="08E0EDF1" w:rsidR="00EE57D5" w:rsidRDefault="00EE57D5" w:rsidP="00EE57D5">
      <w:r>
        <w:t xml:space="preserve">Advice on data collection, including considerations for remote data collection, ethical approval, recruiting participants, and suitable data collection tools: </w:t>
      </w:r>
      <w:hyperlink r:id="rId82" w:history="1">
        <w:r w:rsidRPr="0078104F">
          <w:rPr>
            <w:rStyle w:val="Hyperlink"/>
          </w:rPr>
          <w:t>https://libguides.shu.ac.uk/remote-research/data-collection</w:t>
        </w:r>
      </w:hyperlink>
    </w:p>
    <w:p w14:paraId="4EB945B8" w14:textId="77777777" w:rsidR="00EE57D5" w:rsidRDefault="00EE57D5" w:rsidP="00EE57D5">
      <w:r>
        <w:t>Advice on data security when working remotely, including general advice and information specific to NHS-related research, how to access the Research Store (</w:t>
      </w:r>
      <w:r w:rsidRPr="00384B0A">
        <w:t>Q:\Research</w:t>
      </w:r>
      <w:r>
        <w:t xml:space="preserve">) from home, and how to encrypt and transfer files: </w:t>
      </w:r>
      <w:hyperlink r:id="rId83" w:history="1">
        <w:r w:rsidRPr="0078104F">
          <w:rPr>
            <w:rStyle w:val="Hyperlink"/>
          </w:rPr>
          <w:t>https://libguides.shu.ac.uk/remote-research/data-security</w:t>
        </w:r>
      </w:hyperlink>
      <w:r>
        <w:t xml:space="preserve"> </w:t>
      </w:r>
    </w:p>
    <w:p w14:paraId="0C2F9DD3" w14:textId="77777777" w:rsidR="00EE57D5" w:rsidRDefault="00EE57D5" w:rsidP="00EE3E19"/>
    <w:p w14:paraId="20898EA2" w14:textId="6070A69F" w:rsidR="00B330CE" w:rsidRPr="000A71C2" w:rsidRDefault="00B330CE" w:rsidP="00EE3E19">
      <w:pPr>
        <w:pStyle w:val="Heading3"/>
      </w:pPr>
      <w:bookmarkStart w:id="53" w:name="_Toc57366425"/>
      <w:bookmarkStart w:id="54" w:name="_Toc80268335"/>
      <w:r>
        <w:t>Intellectual Property</w:t>
      </w:r>
      <w:bookmarkEnd w:id="53"/>
      <w:bookmarkEnd w:id="54"/>
    </w:p>
    <w:p w14:paraId="5831AD19" w14:textId="77777777" w:rsidR="00B330CE" w:rsidRDefault="00B330CE" w:rsidP="00B330CE">
      <w:r>
        <w:t xml:space="preserve">The University's Intellectual Property Policy can be found at </w:t>
      </w:r>
      <w:hyperlink r:id="rId84" w:history="1">
        <w:r w:rsidRPr="00770605">
          <w:rPr>
            <w:rStyle w:val="Hyperlink"/>
          </w:rPr>
          <w:t>https://www.shu.ac.uk/study-here/terms-and-conditions-and-student-regulations</w:t>
        </w:r>
      </w:hyperlink>
      <w:r>
        <w:t xml:space="preserve"> </w:t>
      </w:r>
    </w:p>
    <w:p w14:paraId="1F9AFB1B" w14:textId="6A434BBD" w:rsidR="00403304" w:rsidRDefault="00B330CE" w:rsidP="00403304">
      <w:pPr>
        <w:rPr>
          <w:b/>
          <w:bCs/>
          <w:sz w:val="28"/>
          <w:szCs w:val="28"/>
        </w:rPr>
      </w:pPr>
      <w:r>
        <w:t xml:space="preserve">As a general principle the University recognises that each student is the owner of the intellectual property </w:t>
      </w:r>
      <w:r w:rsidR="008237EE">
        <w:t>they</w:t>
      </w:r>
      <w:r>
        <w:t xml:space="preserve"> create </w:t>
      </w:r>
      <w:proofErr w:type="gramStart"/>
      <w:r>
        <w:t>in the course of</w:t>
      </w:r>
      <w:proofErr w:type="gramEnd"/>
      <w:r>
        <w:t xml:space="preserve"> </w:t>
      </w:r>
      <w:r w:rsidR="008237EE">
        <w:t>their</w:t>
      </w:r>
      <w:r>
        <w:t xml:space="preserve"> studies, subject to certain exceptions relating to collaborative research and project funding or sponsorship</w:t>
      </w:r>
      <w:r w:rsidR="002B5F8B">
        <w:t xml:space="preserve">.  </w:t>
      </w:r>
      <w:r>
        <w:t>These exceptions are set out in the University's Terms and Conditions</w:t>
      </w:r>
      <w:r w:rsidR="002B5F8B">
        <w:t xml:space="preserve">.  </w:t>
      </w:r>
      <w:r>
        <w:t>Intellectual property rights may also be governed by a pre-existing agreement</w:t>
      </w:r>
      <w:r w:rsidR="002B5F8B">
        <w:t xml:space="preserve">.  </w:t>
      </w:r>
      <w:r>
        <w:t xml:space="preserve">In these </w:t>
      </w:r>
      <w:proofErr w:type="gramStart"/>
      <w:r>
        <w:t>cases</w:t>
      </w:r>
      <w:proofErr w:type="gramEnd"/>
      <w:r>
        <w:t xml:space="preserve"> the University will require a student to sign an agreement at Enrolment to vary ownership of intellectual property in such a way as to reflect the individual circumstances of their project. </w:t>
      </w:r>
      <w:r w:rsidR="00403304">
        <w:rPr>
          <w:b/>
          <w:bCs/>
          <w:sz w:val="28"/>
          <w:szCs w:val="28"/>
        </w:rPr>
        <w:br w:type="page"/>
      </w:r>
    </w:p>
    <w:p w14:paraId="179FFCF9" w14:textId="77777777" w:rsidR="00403304" w:rsidRPr="002C6ECB" w:rsidRDefault="00403304" w:rsidP="005C73FD">
      <w:pPr>
        <w:pStyle w:val="Heading2"/>
      </w:pPr>
      <w:bookmarkStart w:id="55" w:name="_Toc57366426"/>
      <w:bookmarkStart w:id="56" w:name="_Toc80268336"/>
      <w:r w:rsidRPr="002C6ECB">
        <w:lastRenderedPageBreak/>
        <w:t>Training and development</w:t>
      </w:r>
      <w:bookmarkEnd w:id="55"/>
      <w:bookmarkEnd w:id="56"/>
    </w:p>
    <w:p w14:paraId="6FB89ED7" w14:textId="5AC8C293" w:rsidR="00403304" w:rsidRDefault="00403304" w:rsidP="00AB3EB9">
      <w:pPr>
        <w:spacing w:before="360"/>
      </w:pPr>
      <w:r>
        <w:t>You can access a range of training and development to support you in your research degree programme</w:t>
      </w:r>
      <w:r w:rsidR="002B5F8B">
        <w:t xml:space="preserve">.  </w:t>
      </w:r>
      <w:r>
        <w:t>The following section provides an overview of what's on offer, and you can find more information and details of how to book on</w:t>
      </w:r>
      <w:r w:rsidRPr="00FF03BF">
        <w:t xml:space="preserve"> the Doctoral School blog site</w:t>
      </w:r>
      <w:r w:rsidR="002B5F8B">
        <w:t xml:space="preserve">.  </w:t>
      </w:r>
      <w:r>
        <w:t>Information on discipline-specific training will be available throu</w:t>
      </w:r>
      <w:r w:rsidRPr="0013773A">
        <w:t xml:space="preserve">gh your </w:t>
      </w:r>
      <w:r w:rsidR="0013773A">
        <w:t>local PGR team</w:t>
      </w:r>
      <w:r w:rsidRPr="0013773A">
        <w:t>.</w:t>
      </w:r>
      <w:r>
        <w:t xml:space="preserve"> </w:t>
      </w:r>
    </w:p>
    <w:p w14:paraId="18B29BC3" w14:textId="77777777" w:rsidR="007404C2" w:rsidRPr="00FF03BF" w:rsidRDefault="00470324" w:rsidP="00403304">
      <w:hyperlink r:id="rId85" w:history="1">
        <w:r w:rsidR="007404C2" w:rsidRPr="00EE4FF0">
          <w:rPr>
            <w:rStyle w:val="Hyperlink"/>
          </w:rPr>
          <w:t>https://blogs.shu.ac.uk/doctoralschool/training-and-development-2/</w:t>
        </w:r>
      </w:hyperlink>
      <w:r w:rsidR="007404C2">
        <w:t xml:space="preserve"> </w:t>
      </w:r>
    </w:p>
    <w:p w14:paraId="170E52D9" w14:textId="77777777" w:rsidR="00403304" w:rsidRDefault="00403304" w:rsidP="005C73FD">
      <w:pPr>
        <w:pStyle w:val="Heading3"/>
      </w:pPr>
      <w:bookmarkStart w:id="57" w:name="_Toc57366427"/>
      <w:bookmarkStart w:id="58" w:name="_Toc80268337"/>
      <w:r>
        <w:t>Development needs analysis and planning</w:t>
      </w:r>
      <w:bookmarkEnd w:id="57"/>
      <w:bookmarkEnd w:id="58"/>
    </w:p>
    <w:p w14:paraId="1B8CFB7E" w14:textId="62D0F65F" w:rsidR="00403304" w:rsidRDefault="00403304" w:rsidP="00403304">
      <w:r w:rsidRPr="0002225F">
        <w:t>Vitae's Researcher Development Framework (RDF) is a professional development framework for researchers</w:t>
      </w:r>
      <w:r w:rsidR="002B5F8B">
        <w:t xml:space="preserve">.  </w:t>
      </w:r>
      <w:r w:rsidRPr="0002225F">
        <w:t xml:space="preserve"> It describes the knowledge, behaviours and attributes of successful researchers and can be used by individual researchers at all stages of their career.</w:t>
      </w:r>
    </w:p>
    <w:p w14:paraId="0A98CE25" w14:textId="62E0E474" w:rsidR="00403304" w:rsidRDefault="00403304" w:rsidP="0092046B">
      <w:r>
        <w:t xml:space="preserve">During </w:t>
      </w:r>
      <w:r w:rsidR="0092046B">
        <w:t>the</w:t>
      </w:r>
      <w:r>
        <w:t xml:space="preserve"> first few weeks of your </w:t>
      </w:r>
      <w:proofErr w:type="gramStart"/>
      <w:r>
        <w:t>studies</w:t>
      </w:r>
      <w:proofErr w:type="gramEnd"/>
      <w:r>
        <w:t xml:space="preserve"> you will complete a Development Needs Analysis where you will self-assess your knowledge and skills against the Res</w:t>
      </w:r>
      <w:r w:rsidRPr="00D17003">
        <w:t>earcher Development Framework to highlight areas for personal and professional development</w:t>
      </w:r>
      <w:r w:rsidR="002B5F8B">
        <w:t xml:space="preserve">.  </w:t>
      </w:r>
      <w:ins w:id="59" w:author="Brearley, Liz" w:date="2021-10-04T17:50:00Z">
        <w:r w:rsidR="00627025">
          <w:t xml:space="preserve"> </w:t>
        </w:r>
      </w:ins>
      <w:r w:rsidRPr="00D17003">
        <w:t>You should disc</w:t>
      </w:r>
      <w:r>
        <w:t>uss your analysis with your Director of Studies and agree a development plan.</w:t>
      </w:r>
      <w:ins w:id="60" w:author="Brearley, Liz" w:date="2021-10-04T17:50:00Z">
        <w:r w:rsidR="00627025">
          <w:t xml:space="preserve"> </w:t>
        </w:r>
      </w:ins>
      <w:r>
        <w:t xml:space="preserve"> You will be required to submit your initial development plan with your RF1: Approval of </w:t>
      </w:r>
      <w:r w:rsidR="0092046B">
        <w:t>R</w:t>
      </w:r>
      <w:r>
        <w:t xml:space="preserve">esearch </w:t>
      </w:r>
      <w:r w:rsidR="0092046B">
        <w:t>P</w:t>
      </w:r>
      <w:r>
        <w:t>rogramme application.</w:t>
      </w:r>
    </w:p>
    <w:p w14:paraId="23290BDA" w14:textId="77777777" w:rsidR="00403304" w:rsidRDefault="00403304" w:rsidP="00403304">
      <w:r>
        <w:t xml:space="preserve">As you progress through your research programme you should review your plan every six months with your Director of Studies. </w:t>
      </w:r>
    </w:p>
    <w:p w14:paraId="78B87CB0" w14:textId="77777777" w:rsidR="00403304" w:rsidRDefault="00403304" w:rsidP="00403304">
      <w:r>
        <w:t>Training is available to support you in your assessment and analysis.</w:t>
      </w:r>
    </w:p>
    <w:p w14:paraId="58946B9D" w14:textId="77777777" w:rsidR="009F4503" w:rsidRDefault="00470324" w:rsidP="00403304">
      <w:hyperlink r:id="rId86" w:history="1">
        <w:r w:rsidR="009F4503" w:rsidRPr="00EE4FF0">
          <w:rPr>
            <w:rStyle w:val="Hyperlink"/>
          </w:rPr>
          <w:t>https://blogs.shu.ac.uk/doctoralschool/training-and-development-2/researcher-development-framework-rdf/</w:t>
        </w:r>
      </w:hyperlink>
      <w:r w:rsidR="009F4503">
        <w:t xml:space="preserve"> </w:t>
      </w:r>
    </w:p>
    <w:p w14:paraId="50F153A8" w14:textId="77777777" w:rsidR="00403304" w:rsidRDefault="00403304" w:rsidP="00D86FB7">
      <w:pPr>
        <w:pStyle w:val="Heading3"/>
      </w:pPr>
      <w:bookmarkStart w:id="61" w:name="_Toc57366428"/>
      <w:bookmarkStart w:id="62" w:name="_Toc80268338"/>
      <w:r w:rsidRPr="002C6ECB">
        <w:t>Research skills</w:t>
      </w:r>
      <w:bookmarkEnd w:id="61"/>
      <w:bookmarkEnd w:id="62"/>
    </w:p>
    <w:p w14:paraId="552323E7" w14:textId="071C8C1D" w:rsidR="00403304" w:rsidRDefault="000240F9" w:rsidP="00CD0230">
      <w:r>
        <w:t xml:space="preserve">You will have access to </w:t>
      </w:r>
      <w:proofErr w:type="gramStart"/>
      <w:r>
        <w:t>University</w:t>
      </w:r>
      <w:proofErr w:type="gramEnd"/>
      <w:r>
        <w:t xml:space="preserve">-wide and discipline-specific training in </w:t>
      </w:r>
      <w:r w:rsidR="00403304" w:rsidRPr="002C6ECB">
        <w:t>the 'e</w:t>
      </w:r>
      <w:r>
        <w:t>ssentials' of doctoral research</w:t>
      </w:r>
      <w:r w:rsidR="002B5F8B">
        <w:t xml:space="preserve">.  </w:t>
      </w:r>
      <w:r w:rsidR="000F0BB8">
        <w:t xml:space="preserve">Themes cover </w:t>
      </w:r>
      <w:r w:rsidR="00403304" w:rsidRPr="002C6ECB">
        <w:t xml:space="preserve">general research skills </w:t>
      </w:r>
      <w:r>
        <w:t>(</w:t>
      </w:r>
      <w:proofErr w:type="gramStart"/>
      <w:r w:rsidR="006F1BC4">
        <w:t>e.g.</w:t>
      </w:r>
      <w:proofErr w:type="gramEnd"/>
      <w:r w:rsidR="00403304" w:rsidRPr="002C6ECB">
        <w:t xml:space="preserve"> effective writing, </w:t>
      </w:r>
      <w:r w:rsidR="00403304">
        <w:t xml:space="preserve">communicating your research, </w:t>
      </w:r>
      <w:r w:rsidR="00403304" w:rsidRPr="002C6ECB">
        <w:t>data management</w:t>
      </w:r>
      <w:r w:rsidR="00403304">
        <w:t>,</w:t>
      </w:r>
      <w:r w:rsidR="00403304" w:rsidRPr="002C6ECB">
        <w:t xml:space="preserve"> the thesis and viva</w:t>
      </w:r>
      <w:r>
        <w:t xml:space="preserve">) </w:t>
      </w:r>
      <w:r w:rsidR="000F0BB8">
        <w:t>and</w:t>
      </w:r>
      <w:r>
        <w:t xml:space="preserve"> discipline-focussed subjects (</w:t>
      </w:r>
      <w:r w:rsidR="006F1BC4">
        <w:t>e.g.</w:t>
      </w:r>
      <w:r>
        <w:t xml:space="preserve"> research methods, data analysis, opportunities to present and discuss your research, and careers)</w:t>
      </w:r>
      <w:r w:rsidR="002B5F8B">
        <w:t xml:space="preserve">.  </w:t>
      </w:r>
      <w:r w:rsidR="00403304">
        <w:t>Training is also available on literature searching and management, publishing your research and open access.</w:t>
      </w:r>
    </w:p>
    <w:p w14:paraId="402546E2" w14:textId="77777777" w:rsidR="002D7469" w:rsidRDefault="00470324" w:rsidP="0052713A">
      <w:hyperlink r:id="rId87" w:history="1">
        <w:r w:rsidR="00163968">
          <w:rPr>
            <w:rStyle w:val="Hyperlink"/>
          </w:rPr>
          <w:t>https://blogs.shu.ac.uk/doctoralschool/training-and-development-2/</w:t>
        </w:r>
      </w:hyperlink>
    </w:p>
    <w:p w14:paraId="711D3081" w14:textId="77777777" w:rsidR="00403304" w:rsidRPr="00EE2C9B" w:rsidRDefault="00403304" w:rsidP="005C73FD">
      <w:pPr>
        <w:pStyle w:val="Heading3"/>
      </w:pPr>
      <w:bookmarkStart w:id="63" w:name="_Toc57366429"/>
      <w:bookmarkStart w:id="64" w:name="_Toc80268339"/>
      <w:r w:rsidRPr="00EE2C9B">
        <w:t>Academic English</w:t>
      </w:r>
      <w:r>
        <w:t xml:space="preserve"> skills</w:t>
      </w:r>
      <w:bookmarkEnd w:id="63"/>
      <w:bookmarkEnd w:id="64"/>
    </w:p>
    <w:p w14:paraId="07DAADFE" w14:textId="17C64A7E" w:rsidR="00403304" w:rsidRDefault="00403304" w:rsidP="00403304">
      <w:r>
        <w:t>English for your Doctorate is specifically</w:t>
      </w:r>
      <w:r w:rsidRPr="00EE2C9B">
        <w:t xml:space="preserve"> designed for </w:t>
      </w:r>
      <w:r>
        <w:t xml:space="preserve">all </w:t>
      </w:r>
      <w:r w:rsidRPr="00EE2C9B">
        <w:t>students working independently on a research degree</w:t>
      </w:r>
      <w:r w:rsidR="002B5F8B">
        <w:t xml:space="preserve">.  </w:t>
      </w:r>
      <w:r w:rsidRPr="00EE2C9B">
        <w:t>The focus is on practising and developing language and rhetoric to explain and present your research in both written and spoken forms. </w:t>
      </w:r>
    </w:p>
    <w:p w14:paraId="6B5196C1" w14:textId="77777777" w:rsidR="009F4503" w:rsidRPr="007B63F1" w:rsidRDefault="00470324" w:rsidP="007B63F1">
      <w:hyperlink r:id="rId88" w:history="1">
        <w:r w:rsidR="00CB4FFB" w:rsidRPr="007B63F1">
          <w:rPr>
            <w:rStyle w:val="Hyperlink"/>
          </w:rPr>
          <w:t>https://students.shu.ac.uk/shuspacecontent/languages/university-english-scheme-ues</w:t>
        </w:r>
      </w:hyperlink>
    </w:p>
    <w:p w14:paraId="34114DC5" w14:textId="77777777" w:rsidR="00CD0230" w:rsidRDefault="00CD0230" w:rsidP="005C73FD">
      <w:pPr>
        <w:pStyle w:val="Heading3"/>
      </w:pPr>
    </w:p>
    <w:p w14:paraId="16E14886" w14:textId="77777777" w:rsidR="00403304" w:rsidRDefault="00403304" w:rsidP="005C73FD">
      <w:pPr>
        <w:pStyle w:val="Heading3"/>
      </w:pPr>
      <w:bookmarkStart w:id="65" w:name="_Toc57366430"/>
      <w:bookmarkStart w:id="66" w:name="_Toc80268340"/>
      <w:r w:rsidRPr="00675CD2">
        <w:lastRenderedPageBreak/>
        <w:t>Teaching skills for doctoral students</w:t>
      </w:r>
      <w:bookmarkEnd w:id="65"/>
      <w:bookmarkEnd w:id="66"/>
    </w:p>
    <w:p w14:paraId="5BA7FADE" w14:textId="72B18644" w:rsidR="00403304" w:rsidRDefault="00403304" w:rsidP="00403304">
      <w:r w:rsidRPr="00675CD2">
        <w:t xml:space="preserve">If you are </w:t>
      </w:r>
      <w:r>
        <w:t xml:space="preserve">interested </w:t>
      </w:r>
      <w:r w:rsidR="00294DE8">
        <w:t xml:space="preserve">in teaching in higher </w:t>
      </w:r>
      <w:proofErr w:type="gramStart"/>
      <w:r w:rsidR="00294DE8">
        <w:t>education</w:t>
      </w:r>
      <w:proofErr w:type="gramEnd"/>
      <w:r>
        <w:t xml:space="preserve"> you can access training to support you with developing your teaching skills</w:t>
      </w:r>
      <w:r w:rsidR="002B5F8B">
        <w:t xml:space="preserve">.  </w:t>
      </w:r>
      <w:r>
        <w:t xml:space="preserve">The Teaching Skills for Doctoral Students course runs twice a year and </w:t>
      </w:r>
      <w:proofErr w:type="gramStart"/>
      <w:r>
        <w:t>provides an introduction to</w:t>
      </w:r>
      <w:proofErr w:type="gramEnd"/>
      <w:r>
        <w:t xml:space="preserve"> teaching, planning and different approaches</w:t>
      </w:r>
      <w:r w:rsidR="002B5F8B">
        <w:t xml:space="preserve">.  </w:t>
      </w:r>
      <w:r>
        <w:t xml:space="preserve">An online training course is also available.  </w:t>
      </w:r>
    </w:p>
    <w:p w14:paraId="56500DB5" w14:textId="77777777" w:rsidR="003B413E" w:rsidRDefault="00470324" w:rsidP="00403304">
      <w:hyperlink r:id="rId89" w:history="1">
        <w:r w:rsidR="003B413E">
          <w:rPr>
            <w:rStyle w:val="Hyperlink"/>
          </w:rPr>
          <w:t>https://blogs.shu.ac.uk/doctoralschool/training-and-development-2/teaching-skills/</w:t>
        </w:r>
      </w:hyperlink>
    </w:p>
    <w:p w14:paraId="582ACAA5" w14:textId="77777777" w:rsidR="00403304" w:rsidRPr="003564B4" w:rsidRDefault="00403304" w:rsidP="005C73FD">
      <w:pPr>
        <w:pStyle w:val="Heading3"/>
      </w:pPr>
      <w:bookmarkStart w:id="67" w:name="_Toc57366431"/>
      <w:bookmarkStart w:id="68" w:name="_Toc80268341"/>
      <w:r w:rsidRPr="003564B4">
        <w:t>Online training</w:t>
      </w:r>
      <w:bookmarkEnd w:id="67"/>
      <w:bookmarkEnd w:id="68"/>
    </w:p>
    <w:p w14:paraId="7CACF960" w14:textId="7685D012" w:rsidR="009B15D9" w:rsidRDefault="00403304" w:rsidP="0086225A">
      <w:r w:rsidRPr="00294DE8">
        <w:t xml:space="preserve">You </w:t>
      </w:r>
      <w:r w:rsidR="009B15D9">
        <w:t>have</w:t>
      </w:r>
      <w:r w:rsidRPr="00294DE8">
        <w:t xml:space="preserve"> access</w:t>
      </w:r>
      <w:r w:rsidR="009B15D9">
        <w:t xml:space="preserve"> to</w:t>
      </w:r>
      <w:r w:rsidRPr="00294DE8">
        <w:t xml:space="preserve"> a range of online courses</w:t>
      </w:r>
      <w:r w:rsidR="009B15D9">
        <w:t xml:space="preserve"> and training,</w:t>
      </w:r>
      <w:r w:rsidR="00C35596">
        <w:t xml:space="preserve"> including the mandatory research ethics training</w:t>
      </w:r>
      <w:r w:rsidR="002B5F8B">
        <w:t xml:space="preserve">.  </w:t>
      </w:r>
      <w:r w:rsidR="009B15D9">
        <w:t xml:space="preserve">A list of available courses, guides and videos is available on the Research Degrees Blackboard site </w:t>
      </w:r>
      <w:r w:rsidR="0086225A">
        <w:rPr>
          <w:rFonts w:eastAsia="Times New Roman" w:cs="Times New Roman"/>
          <w:bCs/>
          <w:lang w:eastAsia="en-GB"/>
        </w:rPr>
        <w:t xml:space="preserve">under the </w:t>
      </w:r>
      <w:r w:rsidR="00AD7B7D">
        <w:rPr>
          <w:rFonts w:eastAsia="Times New Roman" w:cs="Times New Roman"/>
          <w:bCs/>
          <w:lang w:eastAsia="en-GB"/>
        </w:rPr>
        <w:t xml:space="preserve">‘Doctoral Skills </w:t>
      </w:r>
      <w:r w:rsidR="00AB4384">
        <w:rPr>
          <w:rFonts w:eastAsia="Times New Roman" w:cs="Times New Roman"/>
          <w:bCs/>
          <w:lang w:eastAsia="en-GB"/>
        </w:rPr>
        <w:t>T</w:t>
      </w:r>
      <w:r w:rsidR="00AD7B7D">
        <w:rPr>
          <w:rFonts w:eastAsia="Times New Roman" w:cs="Times New Roman"/>
          <w:bCs/>
          <w:lang w:eastAsia="en-GB"/>
        </w:rPr>
        <w:t>raining’</w:t>
      </w:r>
      <w:r w:rsidR="0086225A">
        <w:rPr>
          <w:rFonts w:eastAsia="Times New Roman" w:cs="Times New Roman"/>
          <w:bCs/>
          <w:lang w:eastAsia="en-GB"/>
        </w:rPr>
        <w:t xml:space="preserve"> </w:t>
      </w:r>
      <w:r w:rsidR="00AB4384">
        <w:rPr>
          <w:rFonts w:eastAsia="Times New Roman" w:cs="Times New Roman"/>
          <w:bCs/>
          <w:lang w:eastAsia="en-GB"/>
        </w:rPr>
        <w:t>page</w:t>
      </w:r>
      <w:r w:rsidR="009B15D9">
        <w:t xml:space="preserve">. </w:t>
      </w:r>
    </w:p>
    <w:p w14:paraId="12E7C520" w14:textId="11363246" w:rsidR="006A0000" w:rsidRDefault="00740377" w:rsidP="00441160">
      <w:pPr>
        <w:rPr>
          <w:szCs w:val="24"/>
        </w:rPr>
      </w:pPr>
      <w:r>
        <w:t>To access the Epigeum online courses</w:t>
      </w:r>
      <w:r w:rsidR="009B15D9">
        <w:t xml:space="preserve"> y</w:t>
      </w:r>
      <w:r w:rsidR="006A0000" w:rsidRPr="00294DE8">
        <w:rPr>
          <w:rFonts w:eastAsia="Times New Roman" w:cs="Times New Roman"/>
          <w:bCs/>
          <w:lang w:eastAsia="en-GB"/>
        </w:rPr>
        <w:t xml:space="preserve">ou will need to register </w:t>
      </w:r>
      <w:r w:rsidR="006A0000" w:rsidRPr="007437B2">
        <w:rPr>
          <w:rFonts w:eastAsia="Times New Roman" w:cs="Times New Roman"/>
          <w:bCs/>
          <w:lang w:eastAsia="en-GB"/>
        </w:rPr>
        <w:t xml:space="preserve">for an account </w:t>
      </w:r>
      <w:r w:rsidR="006A0000">
        <w:rPr>
          <w:rFonts w:eastAsia="Times New Roman" w:cs="Times New Roman"/>
          <w:bCs/>
          <w:lang w:eastAsia="en-GB"/>
        </w:rPr>
        <w:t xml:space="preserve">with Epigeum </w:t>
      </w:r>
      <w:r w:rsidR="006A0000" w:rsidRPr="007437B2">
        <w:rPr>
          <w:rFonts w:eastAsia="Times New Roman" w:cs="Times New Roman"/>
          <w:bCs/>
          <w:lang w:eastAsia="en-GB"/>
        </w:rPr>
        <w:t>using your SHU email address</w:t>
      </w:r>
      <w:r w:rsidR="002B5F8B">
        <w:rPr>
          <w:rFonts w:eastAsia="Times New Roman" w:cs="Times New Roman"/>
          <w:bCs/>
          <w:lang w:eastAsia="en-GB"/>
        </w:rPr>
        <w:t xml:space="preserve">.  </w:t>
      </w:r>
      <w:r w:rsidR="006A0000">
        <w:rPr>
          <w:rFonts w:eastAsia="Times New Roman" w:cs="Times New Roman"/>
          <w:bCs/>
          <w:lang w:eastAsia="en-GB"/>
        </w:rPr>
        <w:t>Full details of how to register for an account are available through the Resear</w:t>
      </w:r>
      <w:r w:rsidR="009B15D9">
        <w:rPr>
          <w:rFonts w:eastAsia="Times New Roman" w:cs="Times New Roman"/>
          <w:bCs/>
          <w:lang w:eastAsia="en-GB"/>
        </w:rPr>
        <w:t xml:space="preserve">ch Degrees Blackboard </w:t>
      </w:r>
      <w:r w:rsidR="00441160">
        <w:rPr>
          <w:rFonts w:eastAsia="Times New Roman" w:cs="Times New Roman"/>
          <w:bCs/>
          <w:lang w:eastAsia="en-GB"/>
        </w:rPr>
        <w:t xml:space="preserve">site </w:t>
      </w:r>
      <w:r w:rsidR="009B15D9">
        <w:rPr>
          <w:rFonts w:eastAsia="Times New Roman" w:cs="Times New Roman"/>
          <w:bCs/>
          <w:lang w:eastAsia="en-GB"/>
        </w:rPr>
        <w:t>(</w:t>
      </w:r>
      <w:r w:rsidR="00AB4384">
        <w:rPr>
          <w:rFonts w:eastAsia="Times New Roman" w:cs="Times New Roman"/>
          <w:bCs/>
          <w:lang w:eastAsia="en-GB"/>
        </w:rPr>
        <w:t>‘Doctoral Skills Training’</w:t>
      </w:r>
      <w:r w:rsidR="006A0000">
        <w:rPr>
          <w:rFonts w:eastAsia="Times New Roman" w:cs="Times New Roman"/>
          <w:bCs/>
          <w:lang w:eastAsia="en-GB"/>
        </w:rPr>
        <w:t>)</w:t>
      </w:r>
      <w:r w:rsidR="002B5F8B">
        <w:rPr>
          <w:rFonts w:eastAsia="Times New Roman" w:cs="Times New Roman"/>
          <w:bCs/>
          <w:lang w:eastAsia="en-GB"/>
        </w:rPr>
        <w:t xml:space="preserve">.  </w:t>
      </w:r>
      <w:r w:rsidR="006A0000">
        <w:rPr>
          <w:rFonts w:eastAsia="Times New Roman" w:cs="Times New Roman"/>
          <w:bCs/>
          <w:lang w:eastAsia="en-GB"/>
        </w:rPr>
        <w:t>Please read this</w:t>
      </w:r>
      <w:r w:rsidR="006A0000" w:rsidRPr="007437B2">
        <w:rPr>
          <w:rFonts w:eastAsia="Times New Roman" w:cs="Times New Roman"/>
          <w:bCs/>
          <w:lang w:eastAsia="en-GB"/>
        </w:rPr>
        <w:t xml:space="preserve"> guidance </w:t>
      </w:r>
      <w:r w:rsidR="006A0000" w:rsidRPr="00294DE8">
        <w:rPr>
          <w:rFonts w:eastAsia="Times New Roman" w:cs="Times New Roman"/>
          <w:bCs/>
          <w:lang w:eastAsia="en-GB"/>
        </w:rPr>
        <w:t>before attempting to register for an account</w:t>
      </w:r>
      <w:r w:rsidR="006A0000">
        <w:rPr>
          <w:rFonts w:eastAsia="Times New Roman" w:cs="Times New Roman"/>
          <w:bCs/>
          <w:lang w:eastAsia="en-GB"/>
        </w:rPr>
        <w:t xml:space="preserve"> with Epigeum</w:t>
      </w:r>
      <w:r w:rsidR="006A0000" w:rsidRPr="00294DE8">
        <w:rPr>
          <w:rFonts w:eastAsia="Times New Roman" w:cs="Times New Roman"/>
          <w:bCs/>
          <w:lang w:eastAsia="en-GB"/>
        </w:rPr>
        <w:t>.</w:t>
      </w:r>
    </w:p>
    <w:p w14:paraId="608209CE" w14:textId="77777777" w:rsidR="006A0000" w:rsidRPr="00294DE8" w:rsidRDefault="006A0000" w:rsidP="00152905">
      <w:pPr>
        <w:rPr>
          <w:rFonts w:eastAsia="Times New Roman" w:cs="Times New Roman"/>
          <w:bCs/>
          <w:lang w:eastAsia="en-GB"/>
        </w:rPr>
      </w:pPr>
    </w:p>
    <w:p w14:paraId="77BF11FA" w14:textId="77777777" w:rsidR="00B330CE" w:rsidRDefault="00B330CE" w:rsidP="00EA1FB3">
      <w:pPr>
        <w:rPr>
          <w:b/>
          <w:bCs/>
          <w:sz w:val="28"/>
          <w:szCs w:val="28"/>
        </w:rPr>
      </w:pPr>
      <w:r>
        <w:rPr>
          <w:b/>
          <w:bCs/>
          <w:sz w:val="28"/>
          <w:szCs w:val="28"/>
        </w:rPr>
        <w:br w:type="page"/>
      </w:r>
    </w:p>
    <w:p w14:paraId="7821A478" w14:textId="77777777" w:rsidR="00EA1FB3" w:rsidRPr="00B330CE" w:rsidRDefault="00EA1FB3" w:rsidP="005C73FD">
      <w:pPr>
        <w:pStyle w:val="Heading2"/>
      </w:pPr>
      <w:bookmarkStart w:id="69" w:name="_Toc57366432"/>
      <w:bookmarkStart w:id="70" w:name="_Toc80268342"/>
      <w:r w:rsidRPr="00B330CE">
        <w:lastRenderedPageBreak/>
        <w:t>Key milestones in your research degree programme</w:t>
      </w:r>
      <w:bookmarkEnd w:id="69"/>
      <w:bookmarkEnd w:id="70"/>
    </w:p>
    <w:p w14:paraId="3DAF8B27" w14:textId="77777777" w:rsidR="00AF487E" w:rsidRDefault="00AF487E" w:rsidP="00AF487E"/>
    <w:p w14:paraId="127A1EE1" w14:textId="3B38852A" w:rsidR="00AF487E" w:rsidRDefault="00AF487E" w:rsidP="00444738">
      <w:r w:rsidRPr="000778DF">
        <w:t>The Universit</w:t>
      </w:r>
      <w:r w:rsidR="003B043A">
        <w:t>y's Research Degree Regulations and</w:t>
      </w:r>
      <w:r w:rsidRPr="000778DF">
        <w:t xml:space="preserve"> Code of Practice for Research Students and Supervisors can be</w:t>
      </w:r>
      <w:r w:rsidR="00F962CF">
        <w:t xml:space="preserve"> found on the Research Degrees s</w:t>
      </w:r>
      <w:r w:rsidRPr="000778DF">
        <w:t>ite on Blackboard</w:t>
      </w:r>
      <w:r w:rsidR="002B5F8B">
        <w:t xml:space="preserve">.  </w:t>
      </w:r>
      <w:r w:rsidRPr="00AF487E">
        <w:t xml:space="preserve">This handbook provides a brief overview of the key milestones and </w:t>
      </w:r>
      <w:proofErr w:type="gramStart"/>
      <w:r w:rsidRPr="00AF487E">
        <w:t>requirements</w:t>
      </w:r>
      <w:proofErr w:type="gramEnd"/>
      <w:r w:rsidRPr="00AF487E">
        <w:t xml:space="preserve"> but you should consult the Regulations, Procedures and Code of Practice for full information.</w:t>
      </w:r>
    </w:p>
    <w:p w14:paraId="71FF4AB1" w14:textId="77777777" w:rsidR="00AF487E" w:rsidRDefault="00AF487E" w:rsidP="00AF487E">
      <w:r>
        <w:t xml:space="preserve">The Research Degrees Blackboard site can be accessed via </w:t>
      </w:r>
      <w:proofErr w:type="spellStart"/>
      <w:r>
        <w:t>MyHallam</w:t>
      </w:r>
      <w:proofErr w:type="spellEnd"/>
      <w:r>
        <w:t xml:space="preserve">: </w:t>
      </w:r>
      <w:hyperlink r:id="rId90" w:history="1">
        <w:r w:rsidRPr="00EE4FF0">
          <w:rPr>
            <w:rStyle w:val="Hyperlink"/>
          </w:rPr>
          <w:t>https://www.shu.ac.uk/myhallam</w:t>
        </w:r>
      </w:hyperlink>
      <w:r>
        <w:t xml:space="preserve"> </w:t>
      </w:r>
    </w:p>
    <w:p w14:paraId="69E167E7" w14:textId="77777777" w:rsidR="00C90346" w:rsidRDefault="00EA1FB3" w:rsidP="00AB3EB9">
      <w:pPr>
        <w:spacing w:before="360"/>
      </w:pPr>
      <w:r>
        <w:t>The n</w:t>
      </w:r>
      <w:r w:rsidR="00C90346">
        <w:t>ormal permissible timescales for completion</w:t>
      </w:r>
      <w:r>
        <w:t xml:space="preserve"> of your degree</w:t>
      </w:r>
      <w:r w:rsidR="00C90346">
        <w:t xml:space="preserve"> from</w:t>
      </w:r>
      <w:r>
        <w:t xml:space="preserve"> your</w:t>
      </w:r>
      <w:r w:rsidR="00C90346">
        <w:t xml:space="preserve"> date of</w:t>
      </w:r>
      <w:r w:rsidRPr="00EA1FB3">
        <w:t xml:space="preserve"> </w:t>
      </w:r>
      <w:r>
        <w:t>initial</w:t>
      </w:r>
      <w:r w:rsidR="00C90346">
        <w:t xml:space="preserve"> enrolment</w:t>
      </w:r>
      <w:r>
        <w:t xml:space="preserve"> are</w:t>
      </w:r>
      <w:r w:rsidR="00C9034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59"/>
        <w:gridCol w:w="1843"/>
        <w:gridCol w:w="2126"/>
      </w:tblGrid>
      <w:tr w:rsidR="00C90346" w14:paraId="77E8106A" w14:textId="77777777" w:rsidTr="00B307D0">
        <w:tc>
          <w:tcPr>
            <w:tcW w:w="1668" w:type="dxa"/>
            <w:tcBorders>
              <w:top w:val="single" w:sz="4" w:space="0" w:color="auto"/>
              <w:bottom w:val="single" w:sz="4" w:space="0" w:color="auto"/>
            </w:tcBorders>
          </w:tcPr>
          <w:p w14:paraId="075BEFA6" w14:textId="77777777" w:rsidR="00C90346" w:rsidRDefault="00C90346" w:rsidP="00C92F3E">
            <w:r>
              <w:t>Degree</w:t>
            </w:r>
          </w:p>
        </w:tc>
        <w:tc>
          <w:tcPr>
            <w:tcW w:w="1559" w:type="dxa"/>
            <w:tcBorders>
              <w:top w:val="single" w:sz="4" w:space="0" w:color="auto"/>
              <w:bottom w:val="single" w:sz="4" w:space="0" w:color="auto"/>
            </w:tcBorders>
          </w:tcPr>
          <w:p w14:paraId="6D0567E7" w14:textId="77777777" w:rsidR="00C90346" w:rsidRDefault="00C90346" w:rsidP="00C92F3E">
            <w:r>
              <w:t>Mode</w:t>
            </w:r>
          </w:p>
        </w:tc>
        <w:tc>
          <w:tcPr>
            <w:tcW w:w="1843" w:type="dxa"/>
            <w:tcBorders>
              <w:top w:val="single" w:sz="4" w:space="0" w:color="auto"/>
              <w:bottom w:val="single" w:sz="4" w:space="0" w:color="auto"/>
            </w:tcBorders>
          </w:tcPr>
          <w:p w14:paraId="036FF664" w14:textId="77777777" w:rsidR="00C90346" w:rsidRDefault="00C90346" w:rsidP="00C92F3E">
            <w:r>
              <w:t>Minimum</w:t>
            </w:r>
          </w:p>
        </w:tc>
        <w:tc>
          <w:tcPr>
            <w:tcW w:w="2126" w:type="dxa"/>
            <w:tcBorders>
              <w:top w:val="single" w:sz="4" w:space="0" w:color="auto"/>
              <w:bottom w:val="single" w:sz="4" w:space="0" w:color="auto"/>
            </w:tcBorders>
          </w:tcPr>
          <w:p w14:paraId="794C1C56" w14:textId="77777777" w:rsidR="00C90346" w:rsidRDefault="00C90346" w:rsidP="00C92F3E">
            <w:r>
              <w:t>Maximum</w:t>
            </w:r>
          </w:p>
        </w:tc>
      </w:tr>
      <w:tr w:rsidR="00C90346" w14:paraId="6C83AF87" w14:textId="77777777" w:rsidTr="00B307D0">
        <w:trPr>
          <w:trHeight w:val="340"/>
        </w:trPr>
        <w:tc>
          <w:tcPr>
            <w:tcW w:w="1668" w:type="dxa"/>
            <w:vMerge w:val="restart"/>
            <w:tcBorders>
              <w:top w:val="single" w:sz="4" w:space="0" w:color="auto"/>
            </w:tcBorders>
          </w:tcPr>
          <w:p w14:paraId="1CCAB868" w14:textId="77777777" w:rsidR="00C90346" w:rsidRDefault="00C90346" w:rsidP="00C92F3E">
            <w:r>
              <w:t>MPhil</w:t>
            </w:r>
          </w:p>
        </w:tc>
        <w:tc>
          <w:tcPr>
            <w:tcW w:w="1559" w:type="dxa"/>
            <w:tcBorders>
              <w:top w:val="single" w:sz="4" w:space="0" w:color="auto"/>
            </w:tcBorders>
          </w:tcPr>
          <w:p w14:paraId="28113809" w14:textId="77777777" w:rsidR="00C90346" w:rsidRDefault="00C90346" w:rsidP="00C92F3E">
            <w:r>
              <w:t>Full-time</w:t>
            </w:r>
          </w:p>
        </w:tc>
        <w:tc>
          <w:tcPr>
            <w:tcW w:w="1843" w:type="dxa"/>
            <w:tcBorders>
              <w:top w:val="single" w:sz="4" w:space="0" w:color="auto"/>
            </w:tcBorders>
          </w:tcPr>
          <w:p w14:paraId="379F8B56" w14:textId="77777777" w:rsidR="00C90346" w:rsidRPr="00C90346" w:rsidRDefault="00C90346" w:rsidP="00C90346">
            <w:r w:rsidRPr="00C90346">
              <w:t>18 months</w:t>
            </w:r>
          </w:p>
        </w:tc>
        <w:tc>
          <w:tcPr>
            <w:tcW w:w="2126" w:type="dxa"/>
            <w:tcBorders>
              <w:top w:val="single" w:sz="4" w:space="0" w:color="auto"/>
            </w:tcBorders>
          </w:tcPr>
          <w:p w14:paraId="7EB12274" w14:textId="77777777" w:rsidR="00C90346" w:rsidRPr="00C90346" w:rsidRDefault="00C90346" w:rsidP="00C90346">
            <w:r w:rsidRPr="00C90346">
              <w:t>24 months</w:t>
            </w:r>
          </w:p>
        </w:tc>
      </w:tr>
      <w:tr w:rsidR="00C90346" w14:paraId="146F91AE" w14:textId="77777777" w:rsidTr="00B307D0">
        <w:trPr>
          <w:trHeight w:val="340"/>
        </w:trPr>
        <w:tc>
          <w:tcPr>
            <w:tcW w:w="1668" w:type="dxa"/>
            <w:vMerge/>
            <w:tcBorders>
              <w:bottom w:val="single" w:sz="4" w:space="0" w:color="auto"/>
            </w:tcBorders>
          </w:tcPr>
          <w:p w14:paraId="12F1C3C2" w14:textId="77777777" w:rsidR="00C90346" w:rsidRDefault="00C90346" w:rsidP="00C92F3E"/>
        </w:tc>
        <w:tc>
          <w:tcPr>
            <w:tcW w:w="1559" w:type="dxa"/>
            <w:tcBorders>
              <w:bottom w:val="single" w:sz="4" w:space="0" w:color="auto"/>
            </w:tcBorders>
          </w:tcPr>
          <w:p w14:paraId="5FEFAABD" w14:textId="77777777" w:rsidR="00C90346" w:rsidRDefault="00C90346" w:rsidP="00C90346">
            <w:r>
              <w:t>Part-time</w:t>
            </w:r>
          </w:p>
        </w:tc>
        <w:tc>
          <w:tcPr>
            <w:tcW w:w="1843" w:type="dxa"/>
            <w:tcBorders>
              <w:bottom w:val="single" w:sz="4" w:space="0" w:color="auto"/>
            </w:tcBorders>
          </w:tcPr>
          <w:p w14:paraId="0875F685" w14:textId="77777777" w:rsidR="00C90346" w:rsidRPr="00C90346" w:rsidRDefault="00C90346" w:rsidP="00C90346">
            <w:r w:rsidRPr="00C90346">
              <w:t>30 months</w:t>
            </w:r>
          </w:p>
        </w:tc>
        <w:tc>
          <w:tcPr>
            <w:tcW w:w="2126" w:type="dxa"/>
            <w:tcBorders>
              <w:bottom w:val="single" w:sz="4" w:space="0" w:color="auto"/>
            </w:tcBorders>
          </w:tcPr>
          <w:p w14:paraId="307F0856" w14:textId="77777777" w:rsidR="00C90346" w:rsidRPr="00C90346" w:rsidRDefault="00C90346" w:rsidP="00C90346">
            <w:r w:rsidRPr="00C90346">
              <w:t>36 months</w:t>
            </w:r>
          </w:p>
        </w:tc>
      </w:tr>
      <w:tr w:rsidR="00C90346" w14:paraId="0FC384AE" w14:textId="77777777" w:rsidTr="00B307D0">
        <w:trPr>
          <w:trHeight w:val="340"/>
        </w:trPr>
        <w:tc>
          <w:tcPr>
            <w:tcW w:w="1668" w:type="dxa"/>
            <w:vMerge w:val="restart"/>
            <w:tcBorders>
              <w:top w:val="single" w:sz="4" w:space="0" w:color="auto"/>
            </w:tcBorders>
          </w:tcPr>
          <w:p w14:paraId="173469CD" w14:textId="77777777" w:rsidR="00C90346" w:rsidRDefault="00C90346" w:rsidP="00C92F3E">
            <w:r>
              <w:t>PhD</w:t>
            </w:r>
          </w:p>
        </w:tc>
        <w:tc>
          <w:tcPr>
            <w:tcW w:w="1559" w:type="dxa"/>
            <w:tcBorders>
              <w:top w:val="single" w:sz="4" w:space="0" w:color="auto"/>
            </w:tcBorders>
          </w:tcPr>
          <w:p w14:paraId="50CB89AE" w14:textId="77777777" w:rsidR="00C90346" w:rsidRDefault="00C90346" w:rsidP="006638AE">
            <w:r>
              <w:t>Full-time</w:t>
            </w:r>
          </w:p>
        </w:tc>
        <w:tc>
          <w:tcPr>
            <w:tcW w:w="1843" w:type="dxa"/>
            <w:tcBorders>
              <w:top w:val="single" w:sz="4" w:space="0" w:color="auto"/>
            </w:tcBorders>
          </w:tcPr>
          <w:p w14:paraId="2B6DB87F" w14:textId="77777777" w:rsidR="00C90346" w:rsidRPr="00C90346" w:rsidRDefault="00C90346" w:rsidP="00C90346">
            <w:r w:rsidRPr="00C90346">
              <w:t>24 months</w:t>
            </w:r>
          </w:p>
        </w:tc>
        <w:tc>
          <w:tcPr>
            <w:tcW w:w="2126" w:type="dxa"/>
            <w:tcBorders>
              <w:top w:val="single" w:sz="4" w:space="0" w:color="auto"/>
            </w:tcBorders>
          </w:tcPr>
          <w:p w14:paraId="2B4BA346" w14:textId="77777777" w:rsidR="00C90346" w:rsidRPr="00C90346" w:rsidRDefault="00C90346" w:rsidP="00C90346">
            <w:r w:rsidRPr="00C90346">
              <w:t>48 months</w:t>
            </w:r>
          </w:p>
        </w:tc>
      </w:tr>
      <w:tr w:rsidR="00C90346" w14:paraId="16A5E2DD" w14:textId="77777777" w:rsidTr="00B307D0">
        <w:trPr>
          <w:trHeight w:val="340"/>
        </w:trPr>
        <w:tc>
          <w:tcPr>
            <w:tcW w:w="1668" w:type="dxa"/>
            <w:vMerge/>
            <w:tcBorders>
              <w:bottom w:val="single" w:sz="4" w:space="0" w:color="auto"/>
            </w:tcBorders>
          </w:tcPr>
          <w:p w14:paraId="5AC5CF4A" w14:textId="77777777" w:rsidR="00C90346" w:rsidRDefault="00C90346" w:rsidP="00C92F3E"/>
        </w:tc>
        <w:tc>
          <w:tcPr>
            <w:tcW w:w="1559" w:type="dxa"/>
            <w:tcBorders>
              <w:bottom w:val="single" w:sz="4" w:space="0" w:color="auto"/>
            </w:tcBorders>
          </w:tcPr>
          <w:p w14:paraId="71AE400B" w14:textId="77777777" w:rsidR="00C90346" w:rsidRDefault="00C90346" w:rsidP="006638AE">
            <w:r>
              <w:t>Part-time</w:t>
            </w:r>
          </w:p>
        </w:tc>
        <w:tc>
          <w:tcPr>
            <w:tcW w:w="1843" w:type="dxa"/>
            <w:tcBorders>
              <w:bottom w:val="single" w:sz="4" w:space="0" w:color="auto"/>
            </w:tcBorders>
          </w:tcPr>
          <w:p w14:paraId="44DBD0FE" w14:textId="77777777" w:rsidR="00C90346" w:rsidRPr="00C90346" w:rsidRDefault="00C90346" w:rsidP="00C90346">
            <w:r w:rsidRPr="00C90346">
              <w:t>36 months</w:t>
            </w:r>
          </w:p>
        </w:tc>
        <w:tc>
          <w:tcPr>
            <w:tcW w:w="2126" w:type="dxa"/>
            <w:tcBorders>
              <w:bottom w:val="single" w:sz="4" w:space="0" w:color="auto"/>
            </w:tcBorders>
          </w:tcPr>
          <w:p w14:paraId="3FED88CC" w14:textId="77777777" w:rsidR="00C90346" w:rsidRPr="00C90346" w:rsidRDefault="00C90346" w:rsidP="00C90346">
            <w:r w:rsidRPr="00C90346">
              <w:t>84 months</w:t>
            </w:r>
          </w:p>
        </w:tc>
      </w:tr>
      <w:tr w:rsidR="008C74EB" w:rsidRPr="003E04CA" w14:paraId="262FA381" w14:textId="77777777" w:rsidTr="00221726">
        <w:trPr>
          <w:trHeight w:val="340"/>
        </w:trPr>
        <w:tc>
          <w:tcPr>
            <w:tcW w:w="1668" w:type="dxa"/>
            <w:tcBorders>
              <w:top w:val="single" w:sz="4" w:space="0" w:color="auto"/>
              <w:bottom w:val="single" w:sz="4" w:space="0" w:color="auto"/>
            </w:tcBorders>
          </w:tcPr>
          <w:p w14:paraId="74FCE936" w14:textId="77777777" w:rsidR="008C74EB" w:rsidRPr="003E04CA" w:rsidRDefault="008C74EB" w:rsidP="00C92F3E">
            <w:r w:rsidRPr="003E04CA">
              <w:t>EdD</w:t>
            </w:r>
          </w:p>
        </w:tc>
        <w:tc>
          <w:tcPr>
            <w:tcW w:w="1559" w:type="dxa"/>
            <w:tcBorders>
              <w:top w:val="single" w:sz="4" w:space="0" w:color="auto"/>
              <w:bottom w:val="single" w:sz="4" w:space="0" w:color="auto"/>
            </w:tcBorders>
          </w:tcPr>
          <w:p w14:paraId="258BADE9" w14:textId="77777777" w:rsidR="008C74EB" w:rsidRPr="003E04CA" w:rsidRDefault="008C74EB" w:rsidP="006638AE">
            <w:r w:rsidRPr="003E04CA">
              <w:t>Part-time</w:t>
            </w:r>
          </w:p>
        </w:tc>
        <w:tc>
          <w:tcPr>
            <w:tcW w:w="1843" w:type="dxa"/>
            <w:tcBorders>
              <w:top w:val="single" w:sz="4" w:space="0" w:color="auto"/>
              <w:bottom w:val="single" w:sz="4" w:space="0" w:color="auto"/>
            </w:tcBorders>
          </w:tcPr>
          <w:p w14:paraId="7A9B8FB2" w14:textId="77777777" w:rsidR="008C74EB" w:rsidRPr="003E04CA" w:rsidRDefault="004723E0" w:rsidP="00C90346">
            <w:r w:rsidRPr="003E04CA">
              <w:t>48 months</w:t>
            </w:r>
          </w:p>
        </w:tc>
        <w:tc>
          <w:tcPr>
            <w:tcW w:w="2126" w:type="dxa"/>
            <w:tcBorders>
              <w:top w:val="single" w:sz="4" w:space="0" w:color="auto"/>
              <w:bottom w:val="single" w:sz="4" w:space="0" w:color="auto"/>
            </w:tcBorders>
          </w:tcPr>
          <w:p w14:paraId="3CE48784" w14:textId="77777777" w:rsidR="008C74EB" w:rsidRPr="003E04CA" w:rsidRDefault="004723E0" w:rsidP="00C90346">
            <w:r w:rsidRPr="003E04CA">
              <w:t>84 months</w:t>
            </w:r>
          </w:p>
        </w:tc>
      </w:tr>
      <w:tr w:rsidR="00221726" w:rsidRPr="003E04CA" w14:paraId="25D5988B" w14:textId="77777777" w:rsidTr="00221726">
        <w:trPr>
          <w:trHeight w:val="340"/>
        </w:trPr>
        <w:tc>
          <w:tcPr>
            <w:tcW w:w="1668" w:type="dxa"/>
            <w:tcBorders>
              <w:top w:val="single" w:sz="4" w:space="0" w:color="auto"/>
              <w:bottom w:val="single" w:sz="4" w:space="0" w:color="auto"/>
            </w:tcBorders>
          </w:tcPr>
          <w:p w14:paraId="0CA04975" w14:textId="77777777" w:rsidR="00221726" w:rsidRPr="003E04CA" w:rsidRDefault="00221726" w:rsidP="00C92F3E">
            <w:r w:rsidRPr="003E04CA">
              <w:t>DBA</w:t>
            </w:r>
          </w:p>
        </w:tc>
        <w:tc>
          <w:tcPr>
            <w:tcW w:w="1559" w:type="dxa"/>
            <w:tcBorders>
              <w:top w:val="single" w:sz="4" w:space="0" w:color="auto"/>
              <w:bottom w:val="single" w:sz="4" w:space="0" w:color="auto"/>
            </w:tcBorders>
          </w:tcPr>
          <w:p w14:paraId="7C2ECCD1" w14:textId="77777777" w:rsidR="00221726" w:rsidRPr="003E04CA" w:rsidRDefault="00221726" w:rsidP="001F370C">
            <w:r w:rsidRPr="003E04CA">
              <w:t>Part-time</w:t>
            </w:r>
          </w:p>
        </w:tc>
        <w:tc>
          <w:tcPr>
            <w:tcW w:w="1843" w:type="dxa"/>
            <w:tcBorders>
              <w:top w:val="single" w:sz="4" w:space="0" w:color="auto"/>
              <w:bottom w:val="single" w:sz="4" w:space="0" w:color="auto"/>
            </w:tcBorders>
          </w:tcPr>
          <w:p w14:paraId="2A745A6C" w14:textId="77777777" w:rsidR="00221726" w:rsidRPr="003E04CA" w:rsidRDefault="00221726" w:rsidP="001F370C">
            <w:r w:rsidRPr="003E04CA">
              <w:t>48 months</w:t>
            </w:r>
          </w:p>
        </w:tc>
        <w:tc>
          <w:tcPr>
            <w:tcW w:w="2126" w:type="dxa"/>
            <w:tcBorders>
              <w:top w:val="single" w:sz="4" w:space="0" w:color="auto"/>
              <w:bottom w:val="single" w:sz="4" w:space="0" w:color="auto"/>
            </w:tcBorders>
          </w:tcPr>
          <w:p w14:paraId="4CBDBBAC" w14:textId="77777777" w:rsidR="00221726" w:rsidRPr="00C90346" w:rsidRDefault="00221726" w:rsidP="001F370C">
            <w:r w:rsidRPr="003E04CA">
              <w:t>84 months</w:t>
            </w:r>
          </w:p>
        </w:tc>
      </w:tr>
    </w:tbl>
    <w:p w14:paraId="0E49C4EC" w14:textId="77777777" w:rsidR="00C90346" w:rsidRDefault="00C90346" w:rsidP="000F6C53">
      <w:r>
        <w:t xml:space="preserve">Allowances will be made for any </w:t>
      </w:r>
      <w:r w:rsidR="000F6C53">
        <w:t xml:space="preserve">formally </w:t>
      </w:r>
      <w:r>
        <w:t xml:space="preserve">approved period of </w:t>
      </w:r>
      <w:r w:rsidR="003B46FA">
        <w:t>break in</w:t>
      </w:r>
      <w:r>
        <w:t xml:space="preserve"> study</w:t>
      </w:r>
      <w:r w:rsidR="00EA1FB3">
        <w:t>.</w:t>
      </w:r>
    </w:p>
    <w:p w14:paraId="3F143C98" w14:textId="77777777" w:rsidR="00A61F83" w:rsidRPr="00A61F83" w:rsidRDefault="00A61F83" w:rsidP="005C73FD">
      <w:pPr>
        <w:pStyle w:val="Heading3"/>
      </w:pPr>
      <w:bookmarkStart w:id="71" w:name="_Toc57366433"/>
      <w:bookmarkStart w:id="72" w:name="_Toc80268343"/>
      <w:r w:rsidRPr="00A61F83">
        <w:t>Approval of research programme</w:t>
      </w:r>
      <w:r w:rsidR="006B69C0">
        <w:t xml:space="preserve"> (RF1)</w:t>
      </w:r>
      <w:bookmarkEnd w:id="71"/>
      <w:bookmarkEnd w:id="72"/>
    </w:p>
    <w:p w14:paraId="0665692A" w14:textId="63CDE29F" w:rsidR="008347B2" w:rsidRDefault="00A61F83" w:rsidP="00297D0E">
      <w:r>
        <w:t>This stage - also called the RF1 - provides formal University approval of your research programme</w:t>
      </w:r>
      <w:r w:rsidR="002B5F8B">
        <w:t xml:space="preserve">.  </w:t>
      </w:r>
      <w:r w:rsidR="008347B2">
        <w:t>If you are an MPhil or PhD student, y</w:t>
      </w:r>
      <w:r>
        <w:t>ou will complete this stage around 3 months after enrolment (full-time, 6 months for part-time students)</w:t>
      </w:r>
      <w:r w:rsidR="002B5F8B">
        <w:t xml:space="preserve">.  </w:t>
      </w:r>
      <w:r w:rsidR="008347B2" w:rsidRPr="00297D0E">
        <w:t xml:space="preserve">If you are studying for a </w:t>
      </w:r>
      <w:r w:rsidR="00297D0E" w:rsidRPr="00297D0E">
        <w:t xml:space="preserve">part-time </w:t>
      </w:r>
      <w:r w:rsidR="008347B2" w:rsidRPr="00297D0E">
        <w:t xml:space="preserve">professional </w:t>
      </w:r>
      <w:proofErr w:type="gramStart"/>
      <w:r w:rsidR="008347B2" w:rsidRPr="00297D0E">
        <w:t>doctorate</w:t>
      </w:r>
      <w:proofErr w:type="gramEnd"/>
      <w:r w:rsidR="008347B2" w:rsidRPr="00297D0E">
        <w:t xml:space="preserve"> you will complete this stage </w:t>
      </w:r>
      <w:r w:rsidR="001D3696" w:rsidRPr="00297D0E">
        <w:t>within</w:t>
      </w:r>
      <w:r w:rsidR="008347B2" w:rsidRPr="00297D0E">
        <w:t xml:space="preserve"> 15 months after enrolment.</w:t>
      </w:r>
      <w:r w:rsidR="00B307D0">
        <w:t xml:space="preserve"> </w:t>
      </w:r>
    </w:p>
    <w:p w14:paraId="7B8030D8" w14:textId="77777777" w:rsidR="00F1775F" w:rsidRDefault="00F1775F" w:rsidP="00F1775F">
      <w:r>
        <w:t xml:space="preserve">At this stage, your research programme should include a plan of work with the intended methodology (if known) and a literature review. </w:t>
      </w:r>
    </w:p>
    <w:p w14:paraId="7FDEBE55" w14:textId="641DEB2F" w:rsidR="00A61F83" w:rsidRDefault="00A61F83" w:rsidP="00004532">
      <w:r>
        <w:t xml:space="preserve">As part of your </w:t>
      </w:r>
      <w:proofErr w:type="gramStart"/>
      <w:r>
        <w:t>application</w:t>
      </w:r>
      <w:proofErr w:type="gramEnd"/>
      <w:r>
        <w:t xml:space="preserve"> you will carry out a development needs analysis, working with your supervisor to assess your skills and development needs against Vitae's Researcher Development Framework</w:t>
      </w:r>
      <w:r w:rsidR="002B5F8B">
        <w:t xml:space="preserve">.  </w:t>
      </w:r>
      <w:r w:rsidR="00F1775F">
        <w:t xml:space="preserve">You will also need to include your certificates showing </w:t>
      </w:r>
      <w:r w:rsidR="00004532">
        <w:t>you have completed</w:t>
      </w:r>
      <w:r w:rsidR="00F1775F">
        <w:t xml:space="preserve"> the mandatory research ethics training.</w:t>
      </w:r>
    </w:p>
    <w:p w14:paraId="1F38CA6D" w14:textId="77777777" w:rsidR="00A61F83" w:rsidRDefault="00A61F83" w:rsidP="00A61F83">
      <w:r>
        <w:t>Your application will be assessed by a 'rapporteur' who will recommend either approval of the research programme (which may be subject to conditions) or referral for further development and resubmission.</w:t>
      </w:r>
    </w:p>
    <w:p w14:paraId="60BA81B3" w14:textId="77777777" w:rsidR="00BF76D4" w:rsidRPr="00BF76D4" w:rsidRDefault="00BF76D4" w:rsidP="005C73FD">
      <w:pPr>
        <w:pStyle w:val="Heading3"/>
      </w:pPr>
      <w:bookmarkStart w:id="73" w:name="_Toc57366434"/>
      <w:bookmarkStart w:id="74" w:name="_Toc80268344"/>
      <w:r w:rsidRPr="00F75FB1">
        <w:t xml:space="preserve">Confirmation of </w:t>
      </w:r>
      <w:r w:rsidR="00B615BA">
        <w:t>doctorate</w:t>
      </w:r>
      <w:r w:rsidR="006B69C0">
        <w:t xml:space="preserve"> </w:t>
      </w:r>
      <w:r w:rsidR="006B69C0" w:rsidRPr="001D3696">
        <w:t>(RF2)</w:t>
      </w:r>
      <w:bookmarkEnd w:id="73"/>
      <w:bookmarkEnd w:id="74"/>
    </w:p>
    <w:p w14:paraId="6E0EA284" w14:textId="6EFB9A1F" w:rsidR="00B307D0" w:rsidRDefault="00540ABD" w:rsidP="00F962CF">
      <w:r w:rsidRPr="00BF76D4">
        <w:t xml:space="preserve">This stage - also called the </w:t>
      </w:r>
      <w:r w:rsidRPr="001D3696">
        <w:t>RF2</w:t>
      </w:r>
      <w:r w:rsidRPr="00BF76D4">
        <w:t xml:space="preserve"> - is </w:t>
      </w:r>
      <w:r>
        <w:t xml:space="preserve">a formal assessment milestone </w:t>
      </w:r>
      <w:r w:rsidR="00D43EE9">
        <w:t>comprising</w:t>
      </w:r>
      <w:r>
        <w:t xml:space="preserve"> written and oral assessment</w:t>
      </w:r>
      <w:r w:rsidR="00F962CF">
        <w:t>s</w:t>
      </w:r>
      <w:r w:rsidR="002B5F8B">
        <w:t xml:space="preserve">.  </w:t>
      </w:r>
      <w:r w:rsidR="001D3696">
        <w:t>You should</w:t>
      </w:r>
      <w:r>
        <w:t xml:space="preserve"> check the </w:t>
      </w:r>
      <w:r w:rsidR="00B307D0">
        <w:t xml:space="preserve">RF2 </w:t>
      </w:r>
      <w:r>
        <w:t>requirements</w:t>
      </w:r>
      <w:r w:rsidR="00B307D0" w:rsidRPr="00B307D0">
        <w:t xml:space="preserve"> </w:t>
      </w:r>
      <w:r w:rsidR="00B307D0">
        <w:t xml:space="preserve">for your </w:t>
      </w:r>
      <w:r w:rsidR="00891C5D">
        <w:t>degree and research area</w:t>
      </w:r>
      <w:r>
        <w:t xml:space="preserve"> </w:t>
      </w:r>
      <w:r w:rsidR="001D3696">
        <w:t>in</w:t>
      </w:r>
      <w:r>
        <w:t xml:space="preserve"> the</w:t>
      </w:r>
      <w:r w:rsidR="00B307D0">
        <w:t xml:space="preserve"> relevant</w:t>
      </w:r>
      <w:r>
        <w:t xml:space="preserve"> Confirmation of Doctorate procedures</w:t>
      </w:r>
      <w:r w:rsidR="00B307D0">
        <w:t xml:space="preserve">; </w:t>
      </w:r>
      <w:r w:rsidR="00891C5D">
        <w:t>these</w:t>
      </w:r>
      <w:r>
        <w:t xml:space="preserve"> can be found on the Research Degrees Blackboard site under </w:t>
      </w:r>
      <w:r w:rsidR="00D43EE9">
        <w:t>the</w:t>
      </w:r>
      <w:r>
        <w:t xml:space="preserve"> </w:t>
      </w:r>
      <w:r w:rsidR="00891C5D">
        <w:t>'</w:t>
      </w:r>
      <w:r>
        <w:t>Regulations and Procedures</w:t>
      </w:r>
      <w:r w:rsidR="00891C5D">
        <w:t>'</w:t>
      </w:r>
      <w:r>
        <w:t xml:space="preserve"> </w:t>
      </w:r>
      <w:r w:rsidR="00891C5D">
        <w:t>tab</w:t>
      </w:r>
      <w:r>
        <w:t xml:space="preserve">.  </w:t>
      </w:r>
    </w:p>
    <w:p w14:paraId="427D90C6" w14:textId="58019076" w:rsidR="00540ABD" w:rsidRDefault="00D43EE9" w:rsidP="00B307D0">
      <w:r>
        <w:t>Your RF2 application should be made within the timescales set out below</w:t>
      </w:r>
      <w:r w:rsidR="002B5F8B">
        <w:t xml:space="preserve">.  </w:t>
      </w:r>
      <w:r w:rsidR="00540ABD">
        <w:t>If you fail to meet the</w:t>
      </w:r>
      <w:r w:rsidR="00944BD6">
        <w:t xml:space="preserve"> maximum</w:t>
      </w:r>
      <w:r w:rsidR="00540ABD">
        <w:t xml:space="preserve"> timescales </w:t>
      </w:r>
      <w:r w:rsidR="00944BD6">
        <w:t xml:space="preserve">as </w:t>
      </w:r>
      <w:r w:rsidR="00540ABD">
        <w:t xml:space="preserve">set out in the </w:t>
      </w:r>
      <w:proofErr w:type="gramStart"/>
      <w:r w:rsidR="00540ABD">
        <w:t>Regulations</w:t>
      </w:r>
      <w:proofErr w:type="gramEnd"/>
      <w:r w:rsidR="00540ABD">
        <w:t xml:space="preserve"> you will miss an assessment opportunity and will automatically be referred. </w:t>
      </w:r>
    </w:p>
    <w:p w14:paraId="6627C848" w14:textId="77777777" w:rsidR="00540ABD" w:rsidRDefault="00540ABD" w:rsidP="001D36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59"/>
        <w:gridCol w:w="1843"/>
        <w:gridCol w:w="2126"/>
      </w:tblGrid>
      <w:tr w:rsidR="00540ABD" w:rsidRPr="001D3696" w14:paraId="1A387D3A" w14:textId="77777777" w:rsidTr="00B307D0">
        <w:tc>
          <w:tcPr>
            <w:tcW w:w="1242" w:type="dxa"/>
            <w:tcBorders>
              <w:top w:val="single" w:sz="4" w:space="0" w:color="auto"/>
              <w:bottom w:val="single" w:sz="4" w:space="0" w:color="auto"/>
            </w:tcBorders>
            <w:shd w:val="clear" w:color="auto" w:fill="auto"/>
          </w:tcPr>
          <w:p w14:paraId="1F3B4F85" w14:textId="77777777" w:rsidR="00540ABD" w:rsidRPr="001D3696" w:rsidRDefault="00540ABD" w:rsidP="00B307D0">
            <w:r w:rsidRPr="001D3696">
              <w:t>Degree</w:t>
            </w:r>
          </w:p>
        </w:tc>
        <w:tc>
          <w:tcPr>
            <w:tcW w:w="1559" w:type="dxa"/>
            <w:tcBorders>
              <w:top w:val="single" w:sz="4" w:space="0" w:color="auto"/>
              <w:bottom w:val="single" w:sz="4" w:space="0" w:color="auto"/>
            </w:tcBorders>
            <w:shd w:val="clear" w:color="auto" w:fill="auto"/>
          </w:tcPr>
          <w:p w14:paraId="4166613B" w14:textId="77777777" w:rsidR="00540ABD" w:rsidRPr="001D3696" w:rsidRDefault="00540ABD" w:rsidP="00B307D0">
            <w:r w:rsidRPr="001D3696">
              <w:t>Mode</w:t>
            </w:r>
          </w:p>
        </w:tc>
        <w:tc>
          <w:tcPr>
            <w:tcW w:w="1843" w:type="dxa"/>
            <w:tcBorders>
              <w:top w:val="single" w:sz="4" w:space="0" w:color="auto"/>
              <w:bottom w:val="single" w:sz="4" w:space="0" w:color="auto"/>
            </w:tcBorders>
            <w:shd w:val="clear" w:color="auto" w:fill="auto"/>
          </w:tcPr>
          <w:p w14:paraId="0FACEBF4" w14:textId="77777777" w:rsidR="00540ABD" w:rsidRPr="001D3696" w:rsidRDefault="00A7562E" w:rsidP="00B307D0">
            <w:r>
              <w:t>Target</w:t>
            </w:r>
          </w:p>
        </w:tc>
        <w:tc>
          <w:tcPr>
            <w:tcW w:w="2126" w:type="dxa"/>
            <w:tcBorders>
              <w:top w:val="single" w:sz="4" w:space="0" w:color="auto"/>
              <w:bottom w:val="single" w:sz="4" w:space="0" w:color="auto"/>
            </w:tcBorders>
            <w:shd w:val="clear" w:color="auto" w:fill="auto"/>
          </w:tcPr>
          <w:p w14:paraId="77E4A91C" w14:textId="77777777" w:rsidR="00540ABD" w:rsidRPr="001D3696" w:rsidRDefault="00540ABD" w:rsidP="00B307D0">
            <w:r w:rsidRPr="001D3696">
              <w:t>Maximum</w:t>
            </w:r>
          </w:p>
        </w:tc>
      </w:tr>
      <w:tr w:rsidR="00540ABD" w:rsidRPr="001D3696" w14:paraId="50031145" w14:textId="77777777" w:rsidTr="00B307D0">
        <w:trPr>
          <w:trHeight w:val="340"/>
        </w:trPr>
        <w:tc>
          <w:tcPr>
            <w:tcW w:w="1242" w:type="dxa"/>
            <w:vMerge w:val="restart"/>
            <w:tcBorders>
              <w:top w:val="single" w:sz="4" w:space="0" w:color="auto"/>
            </w:tcBorders>
            <w:shd w:val="clear" w:color="auto" w:fill="auto"/>
          </w:tcPr>
          <w:p w14:paraId="0428DCD6" w14:textId="77777777" w:rsidR="00540ABD" w:rsidRPr="001D3696" w:rsidRDefault="00540ABD" w:rsidP="00B307D0">
            <w:r w:rsidRPr="001D3696">
              <w:t>MPhil and PhD</w:t>
            </w:r>
          </w:p>
        </w:tc>
        <w:tc>
          <w:tcPr>
            <w:tcW w:w="1559" w:type="dxa"/>
            <w:tcBorders>
              <w:top w:val="single" w:sz="4" w:space="0" w:color="auto"/>
            </w:tcBorders>
            <w:shd w:val="clear" w:color="auto" w:fill="auto"/>
          </w:tcPr>
          <w:p w14:paraId="2EACAB26" w14:textId="77777777" w:rsidR="00540ABD" w:rsidRPr="001D3696" w:rsidRDefault="00540ABD" w:rsidP="00B307D0">
            <w:r w:rsidRPr="001D3696">
              <w:t>Full-time</w:t>
            </w:r>
          </w:p>
        </w:tc>
        <w:tc>
          <w:tcPr>
            <w:tcW w:w="1843" w:type="dxa"/>
            <w:tcBorders>
              <w:top w:val="single" w:sz="4" w:space="0" w:color="auto"/>
            </w:tcBorders>
            <w:shd w:val="clear" w:color="auto" w:fill="auto"/>
          </w:tcPr>
          <w:p w14:paraId="312EAD7E" w14:textId="77777777" w:rsidR="00540ABD" w:rsidRPr="001D3696" w:rsidRDefault="00540ABD" w:rsidP="00B307D0">
            <w:r w:rsidRPr="001D3696">
              <w:t>12 months</w:t>
            </w:r>
          </w:p>
        </w:tc>
        <w:tc>
          <w:tcPr>
            <w:tcW w:w="2126" w:type="dxa"/>
            <w:tcBorders>
              <w:top w:val="single" w:sz="4" w:space="0" w:color="auto"/>
            </w:tcBorders>
            <w:shd w:val="clear" w:color="auto" w:fill="auto"/>
          </w:tcPr>
          <w:p w14:paraId="66C288B2" w14:textId="77777777" w:rsidR="00540ABD" w:rsidRPr="001D3696" w:rsidRDefault="00540ABD" w:rsidP="00B307D0">
            <w:r w:rsidRPr="001D3696">
              <w:t>15 months</w:t>
            </w:r>
          </w:p>
        </w:tc>
      </w:tr>
      <w:tr w:rsidR="00540ABD" w:rsidRPr="001D3696" w14:paraId="2D40C305" w14:textId="77777777" w:rsidTr="00B307D0">
        <w:trPr>
          <w:trHeight w:val="340"/>
        </w:trPr>
        <w:tc>
          <w:tcPr>
            <w:tcW w:w="1242" w:type="dxa"/>
            <w:vMerge/>
            <w:tcBorders>
              <w:bottom w:val="single" w:sz="4" w:space="0" w:color="auto"/>
            </w:tcBorders>
            <w:shd w:val="clear" w:color="auto" w:fill="auto"/>
          </w:tcPr>
          <w:p w14:paraId="20BA6088" w14:textId="77777777" w:rsidR="00540ABD" w:rsidRPr="001D3696" w:rsidRDefault="00540ABD" w:rsidP="00B307D0"/>
        </w:tc>
        <w:tc>
          <w:tcPr>
            <w:tcW w:w="1559" w:type="dxa"/>
            <w:tcBorders>
              <w:bottom w:val="single" w:sz="4" w:space="0" w:color="auto"/>
            </w:tcBorders>
            <w:shd w:val="clear" w:color="auto" w:fill="auto"/>
          </w:tcPr>
          <w:p w14:paraId="2915FA6E" w14:textId="77777777" w:rsidR="00540ABD" w:rsidRPr="001D3696" w:rsidRDefault="00540ABD" w:rsidP="00B307D0">
            <w:r w:rsidRPr="001D3696">
              <w:t>Part-time</w:t>
            </w:r>
          </w:p>
        </w:tc>
        <w:tc>
          <w:tcPr>
            <w:tcW w:w="1843" w:type="dxa"/>
            <w:tcBorders>
              <w:bottom w:val="single" w:sz="4" w:space="0" w:color="auto"/>
            </w:tcBorders>
            <w:shd w:val="clear" w:color="auto" w:fill="auto"/>
          </w:tcPr>
          <w:p w14:paraId="4B350A34" w14:textId="77777777" w:rsidR="00540ABD" w:rsidRPr="001D3696" w:rsidRDefault="00540ABD" w:rsidP="00B307D0">
            <w:r w:rsidRPr="001D3696">
              <w:t>24 months</w:t>
            </w:r>
          </w:p>
        </w:tc>
        <w:tc>
          <w:tcPr>
            <w:tcW w:w="2126" w:type="dxa"/>
            <w:tcBorders>
              <w:bottom w:val="single" w:sz="4" w:space="0" w:color="auto"/>
            </w:tcBorders>
            <w:shd w:val="clear" w:color="auto" w:fill="auto"/>
          </w:tcPr>
          <w:p w14:paraId="4CD5483A" w14:textId="77777777" w:rsidR="00540ABD" w:rsidRPr="001D3696" w:rsidRDefault="00540ABD" w:rsidP="00B307D0">
            <w:r w:rsidRPr="001D3696">
              <w:t>27 months</w:t>
            </w:r>
          </w:p>
        </w:tc>
      </w:tr>
      <w:tr w:rsidR="00540ABD" w:rsidRPr="001D3696" w14:paraId="56E4E3BF" w14:textId="77777777" w:rsidTr="003809D1">
        <w:trPr>
          <w:trHeight w:val="340"/>
        </w:trPr>
        <w:tc>
          <w:tcPr>
            <w:tcW w:w="1242" w:type="dxa"/>
            <w:tcBorders>
              <w:top w:val="single" w:sz="4" w:space="0" w:color="auto"/>
              <w:bottom w:val="single" w:sz="4" w:space="0" w:color="auto"/>
            </w:tcBorders>
            <w:shd w:val="clear" w:color="auto" w:fill="auto"/>
          </w:tcPr>
          <w:p w14:paraId="28866A83" w14:textId="77777777" w:rsidR="00540ABD" w:rsidRPr="001D3696" w:rsidRDefault="00540ABD" w:rsidP="00B307D0">
            <w:r w:rsidRPr="001D3696">
              <w:t>EdD</w:t>
            </w:r>
          </w:p>
        </w:tc>
        <w:tc>
          <w:tcPr>
            <w:tcW w:w="1559" w:type="dxa"/>
            <w:tcBorders>
              <w:top w:val="single" w:sz="4" w:space="0" w:color="auto"/>
              <w:bottom w:val="single" w:sz="4" w:space="0" w:color="auto"/>
            </w:tcBorders>
            <w:shd w:val="clear" w:color="auto" w:fill="auto"/>
          </w:tcPr>
          <w:p w14:paraId="47B0F94F" w14:textId="77777777" w:rsidR="00540ABD" w:rsidRPr="001D3696" w:rsidRDefault="00540ABD" w:rsidP="00B307D0">
            <w:r w:rsidRPr="001D3696">
              <w:t>Part-time</w:t>
            </w:r>
          </w:p>
        </w:tc>
        <w:tc>
          <w:tcPr>
            <w:tcW w:w="1843" w:type="dxa"/>
            <w:tcBorders>
              <w:top w:val="single" w:sz="4" w:space="0" w:color="auto"/>
              <w:bottom w:val="single" w:sz="4" w:space="0" w:color="auto"/>
            </w:tcBorders>
            <w:shd w:val="clear" w:color="auto" w:fill="auto"/>
          </w:tcPr>
          <w:p w14:paraId="6B591DBE" w14:textId="77777777" w:rsidR="00540ABD" w:rsidRPr="001D3696" w:rsidRDefault="00540ABD" w:rsidP="00B307D0">
            <w:r w:rsidRPr="001D3696">
              <w:t>28 months</w:t>
            </w:r>
          </w:p>
        </w:tc>
        <w:tc>
          <w:tcPr>
            <w:tcW w:w="2126" w:type="dxa"/>
            <w:tcBorders>
              <w:top w:val="single" w:sz="4" w:space="0" w:color="auto"/>
              <w:bottom w:val="single" w:sz="4" w:space="0" w:color="auto"/>
            </w:tcBorders>
            <w:shd w:val="clear" w:color="auto" w:fill="auto"/>
          </w:tcPr>
          <w:p w14:paraId="54D6FE41" w14:textId="77777777" w:rsidR="00540ABD" w:rsidRPr="001D3696" w:rsidRDefault="00540ABD" w:rsidP="00B307D0">
            <w:r w:rsidRPr="001D3696">
              <w:t>32 months</w:t>
            </w:r>
          </w:p>
        </w:tc>
      </w:tr>
      <w:tr w:rsidR="003809D1" w:rsidRPr="001D3696" w14:paraId="1C441D8A" w14:textId="77777777" w:rsidTr="003809D1">
        <w:trPr>
          <w:trHeight w:val="340"/>
        </w:trPr>
        <w:tc>
          <w:tcPr>
            <w:tcW w:w="1242" w:type="dxa"/>
            <w:tcBorders>
              <w:top w:val="single" w:sz="4" w:space="0" w:color="auto"/>
              <w:bottom w:val="single" w:sz="4" w:space="0" w:color="auto"/>
            </w:tcBorders>
            <w:shd w:val="clear" w:color="auto" w:fill="auto"/>
          </w:tcPr>
          <w:p w14:paraId="2601F1F3" w14:textId="77777777" w:rsidR="003809D1" w:rsidRPr="001D3696" w:rsidRDefault="003809D1" w:rsidP="00B307D0">
            <w:r w:rsidRPr="001D3696">
              <w:t>DBA</w:t>
            </w:r>
          </w:p>
        </w:tc>
        <w:tc>
          <w:tcPr>
            <w:tcW w:w="1559" w:type="dxa"/>
            <w:tcBorders>
              <w:top w:val="single" w:sz="4" w:space="0" w:color="auto"/>
              <w:bottom w:val="single" w:sz="4" w:space="0" w:color="auto"/>
            </w:tcBorders>
            <w:shd w:val="clear" w:color="auto" w:fill="auto"/>
          </w:tcPr>
          <w:p w14:paraId="33ABCFC5" w14:textId="77777777" w:rsidR="003809D1" w:rsidRPr="001D3696" w:rsidRDefault="003809D1" w:rsidP="001F370C">
            <w:r w:rsidRPr="001D3696">
              <w:t>Part-time</w:t>
            </w:r>
          </w:p>
        </w:tc>
        <w:tc>
          <w:tcPr>
            <w:tcW w:w="1843" w:type="dxa"/>
            <w:tcBorders>
              <w:top w:val="single" w:sz="4" w:space="0" w:color="auto"/>
              <w:bottom w:val="single" w:sz="4" w:space="0" w:color="auto"/>
            </w:tcBorders>
            <w:shd w:val="clear" w:color="auto" w:fill="auto"/>
          </w:tcPr>
          <w:p w14:paraId="614E7FE5" w14:textId="77777777" w:rsidR="003809D1" w:rsidRPr="001D3696" w:rsidRDefault="003809D1" w:rsidP="001F370C">
            <w:r w:rsidRPr="001D3696">
              <w:t>24 months</w:t>
            </w:r>
          </w:p>
        </w:tc>
        <w:tc>
          <w:tcPr>
            <w:tcW w:w="2126" w:type="dxa"/>
            <w:tcBorders>
              <w:top w:val="single" w:sz="4" w:space="0" w:color="auto"/>
              <w:bottom w:val="single" w:sz="4" w:space="0" w:color="auto"/>
            </w:tcBorders>
            <w:shd w:val="clear" w:color="auto" w:fill="auto"/>
          </w:tcPr>
          <w:p w14:paraId="1B8D7166" w14:textId="77777777" w:rsidR="003809D1" w:rsidRPr="001D3696" w:rsidRDefault="003809D1" w:rsidP="001F370C">
            <w:r w:rsidRPr="001D3696">
              <w:t>28 months</w:t>
            </w:r>
          </w:p>
        </w:tc>
      </w:tr>
    </w:tbl>
    <w:p w14:paraId="7C2DF58B" w14:textId="77777777" w:rsidR="00540ABD" w:rsidRDefault="00540ABD" w:rsidP="00CA0049"/>
    <w:p w14:paraId="0A31E177" w14:textId="2F217C1B" w:rsidR="00540ABD" w:rsidRDefault="00CA0049" w:rsidP="00FC2102">
      <w:r>
        <w:t>Y</w:t>
      </w:r>
      <w:r w:rsidR="00540ABD">
        <w:t>ou will submit a confirmation of Doctorate report and have an oral assessment through which you will 'defend' your work (</w:t>
      </w:r>
      <w:proofErr w:type="gramStart"/>
      <w:r w:rsidR="00540ABD">
        <w:t>i.e.</w:t>
      </w:r>
      <w:proofErr w:type="gramEnd"/>
      <w:r w:rsidR="00540ABD">
        <w:t xml:space="preserve"> respond to critical questioning)</w:t>
      </w:r>
      <w:r w:rsidR="002B5F8B">
        <w:t xml:space="preserve">.  </w:t>
      </w:r>
      <w:r w:rsidR="00540ABD">
        <w:t>This will be either a mock viva or as part of a seminar series, depending on the approved procedures in your area</w:t>
      </w:r>
      <w:r>
        <w:t xml:space="preserve"> (see the relevant Confirmation of Doctorate procedures for your area</w:t>
      </w:r>
      <w:r w:rsidR="00C64675">
        <w:t xml:space="preserve"> and degree</w:t>
      </w:r>
      <w:r>
        <w:t>)</w:t>
      </w:r>
      <w:r w:rsidR="00540ABD">
        <w:t>.</w:t>
      </w:r>
    </w:p>
    <w:p w14:paraId="36A35165" w14:textId="77777777" w:rsidR="00540ABD" w:rsidRDefault="00FC2102" w:rsidP="00C261BA">
      <w:r>
        <w:t>At this stage</w:t>
      </w:r>
      <w:r w:rsidR="00540ABD">
        <w:t xml:space="preserve"> you will also confirm whether you intend to write up for a mo</w:t>
      </w:r>
      <w:r w:rsidR="00C261BA">
        <w:t>nograph or article-based thesis and you will</w:t>
      </w:r>
      <w:r w:rsidR="00540ABD">
        <w:t xml:space="preserve"> need to provide evidence of your ethics application(s) and approval. </w:t>
      </w:r>
    </w:p>
    <w:p w14:paraId="32766E41" w14:textId="2FAD2406" w:rsidR="00155B00" w:rsidRDefault="00155B00" w:rsidP="00F75FB1">
      <w:r w:rsidRPr="008D1C39">
        <w:t>You will be assessed by either one or two independent assessors and the Head of Research Degrees</w:t>
      </w:r>
      <w:r>
        <w:t xml:space="preserve"> or Postgraduate Research Tutor</w:t>
      </w:r>
      <w:r w:rsidR="002B5F8B">
        <w:t xml:space="preserve">.  </w:t>
      </w:r>
      <w:r>
        <w:t>They will recommend one of the following options:</w:t>
      </w:r>
    </w:p>
    <w:p w14:paraId="04706FEF" w14:textId="77777777" w:rsidR="00155B00" w:rsidRPr="00155B00" w:rsidRDefault="00155B00" w:rsidP="30B3FAF1">
      <w:pPr>
        <w:pStyle w:val="ListParagraph"/>
        <w:numPr>
          <w:ilvl w:val="0"/>
          <w:numId w:val="7"/>
        </w:numPr>
      </w:pPr>
      <w:r w:rsidRPr="00B615BA">
        <w:t xml:space="preserve">Approve confirmation of </w:t>
      </w:r>
      <w:r w:rsidR="00B615BA">
        <w:t>d</w:t>
      </w:r>
      <w:r w:rsidRPr="00B615BA">
        <w:t>octorate without further work</w:t>
      </w:r>
      <w:r w:rsidR="00B615BA">
        <w:t xml:space="preserve">. </w:t>
      </w:r>
      <w:r w:rsidRPr="00B615BA">
        <w:t xml:space="preserve"> Comments may be provided for </w:t>
      </w:r>
      <w:r w:rsidR="00B615BA">
        <w:t>you</w:t>
      </w:r>
      <w:r w:rsidRPr="00B615BA">
        <w:t xml:space="preserve"> to consider</w:t>
      </w:r>
      <w:r w:rsidRPr="00155B00">
        <w:rPr>
          <w:rFonts w:asciiTheme="minorBidi" w:hAnsiTheme="minorBidi"/>
          <w:sz w:val="16"/>
          <w:szCs w:val="16"/>
        </w:rPr>
        <w:t>.</w:t>
      </w:r>
    </w:p>
    <w:p w14:paraId="6882DFC4" w14:textId="44EB6255" w:rsidR="00155B00" w:rsidRDefault="00155B00" w:rsidP="30B3FAF1">
      <w:pPr>
        <w:pStyle w:val="ListParagraph"/>
        <w:numPr>
          <w:ilvl w:val="0"/>
          <w:numId w:val="7"/>
        </w:numPr>
      </w:pPr>
      <w:r w:rsidRPr="00B615BA">
        <w:t xml:space="preserve">Approve confirmation of </w:t>
      </w:r>
      <w:r w:rsidR="00B615BA" w:rsidRPr="00B615BA">
        <w:t>d</w:t>
      </w:r>
      <w:r w:rsidRPr="00B615BA">
        <w:t>octorate</w:t>
      </w:r>
      <w:r w:rsidR="00B615BA" w:rsidRPr="00B615BA">
        <w:t xml:space="preserve"> subject to </w:t>
      </w:r>
      <w:r w:rsidRPr="00B615BA">
        <w:t>conditions</w:t>
      </w:r>
      <w:r w:rsidR="002B5F8B">
        <w:t xml:space="preserve">.  </w:t>
      </w:r>
      <w:r w:rsidR="00DA0307">
        <w:t>Y</w:t>
      </w:r>
      <w:r w:rsidR="00B615BA">
        <w:t xml:space="preserve">ou are required to clarify points raised by the assessors </w:t>
      </w:r>
      <w:proofErr w:type="gramStart"/>
      <w:r w:rsidR="00B615BA">
        <w:t>in order to</w:t>
      </w:r>
      <w:proofErr w:type="gramEnd"/>
      <w:r w:rsidR="00B615BA">
        <w:t xml:space="preserve"> progress satisfactorily</w:t>
      </w:r>
      <w:r w:rsidR="002B5F8B">
        <w:t xml:space="preserve">.  </w:t>
      </w:r>
      <w:r w:rsidR="00B615BA">
        <w:t>You will have 1 month (for full-time students, 2 months for part-time) to respond to the points raised.</w:t>
      </w:r>
      <w:r w:rsidRPr="00B615BA">
        <w:t xml:space="preserve"> </w:t>
      </w:r>
    </w:p>
    <w:p w14:paraId="7FCF4807" w14:textId="454EBC31" w:rsidR="00C722D4" w:rsidRPr="00155B00" w:rsidRDefault="00C722D4" w:rsidP="30B3FAF1">
      <w:pPr>
        <w:pStyle w:val="ListParagraph"/>
        <w:numPr>
          <w:ilvl w:val="0"/>
          <w:numId w:val="7"/>
        </w:numPr>
      </w:pPr>
      <w:r>
        <w:t>Refer the application for confirmation of doctorate for further work and/ or assessment</w:t>
      </w:r>
      <w:r w:rsidR="002B5F8B">
        <w:t xml:space="preserve">.  </w:t>
      </w:r>
      <w:r>
        <w:t>This means you have not passed this stage and may have to revise your report and/ or have another oral examination</w:t>
      </w:r>
      <w:r w:rsidR="002B5F8B">
        <w:t xml:space="preserve">.  </w:t>
      </w:r>
      <w:r>
        <w:t xml:space="preserve">You will have 3 months (for full-time students, 6 months part-time) to resubmit your application. </w:t>
      </w:r>
    </w:p>
    <w:p w14:paraId="4E0B2EFA" w14:textId="77777777" w:rsidR="00BF76D4" w:rsidRPr="00F75FB1" w:rsidRDefault="005D5E6E" w:rsidP="005C73FD">
      <w:pPr>
        <w:pStyle w:val="Heading3"/>
      </w:pPr>
      <w:bookmarkStart w:id="75" w:name="_Toc57366435"/>
      <w:bookmarkStart w:id="76" w:name="_Toc80268345"/>
      <w:r w:rsidRPr="007B5A36">
        <w:t>Your thesis and viva</w:t>
      </w:r>
      <w:bookmarkEnd w:id="75"/>
      <w:bookmarkEnd w:id="76"/>
    </w:p>
    <w:p w14:paraId="1E15FF2B" w14:textId="77777777" w:rsidR="00943923" w:rsidRDefault="00F75FB1" w:rsidP="00943923">
      <w:r>
        <w:t xml:space="preserve">The viva voce examination (viva) is the formal assessment of your research programme through oral defence of your thesis. </w:t>
      </w:r>
    </w:p>
    <w:p w14:paraId="4CEAE000" w14:textId="3D878EF8" w:rsidR="00312D1A" w:rsidRDefault="00312D1A" w:rsidP="00312D1A">
      <w:r>
        <w:t>Your Director of Studies must seek formal University approval for your examination arrangements (via the RF3 form) no later than four months before your expected date of</w:t>
      </w:r>
      <w:r w:rsidR="00F61520">
        <w:t xml:space="preserve"> thesis</w:t>
      </w:r>
      <w:r>
        <w:t xml:space="preserve"> submission</w:t>
      </w:r>
      <w:r w:rsidR="002B5F8B">
        <w:t xml:space="preserve">.  </w:t>
      </w:r>
      <w:r>
        <w:t xml:space="preserve">Your exam cannot take place until the arrangements have been approved. </w:t>
      </w:r>
    </w:p>
    <w:p w14:paraId="69A02F7F" w14:textId="77777777" w:rsidR="00943923" w:rsidRPr="00445E6D" w:rsidRDefault="00943923" w:rsidP="00F61520">
      <w:r>
        <w:t>You must ensure that the format of your thesis complies with the requirements of your degree and discipline</w:t>
      </w:r>
      <w:r w:rsidR="00C965E6">
        <w:t xml:space="preserve"> - these requirements are set out in the relevant degree </w:t>
      </w:r>
      <w:r w:rsidR="00F61520">
        <w:t>R</w:t>
      </w:r>
      <w:r w:rsidR="00C965E6">
        <w:t>egulations</w:t>
      </w:r>
      <w:r w:rsidR="00EC3560">
        <w:t xml:space="preserve"> and </w:t>
      </w:r>
      <w:r w:rsidR="00394D03">
        <w:t>r</w:t>
      </w:r>
      <w:r w:rsidR="00842C4E" w:rsidRPr="00842C4E">
        <w:t xml:space="preserve">esearch degree thesis guidelines available on </w:t>
      </w:r>
      <w:r w:rsidR="00FC2102">
        <w:t>the Research Degrees Blackboard site</w:t>
      </w:r>
      <w:r w:rsidR="00C965E6">
        <w:t>.</w:t>
      </w:r>
    </w:p>
    <w:p w14:paraId="414B10A0" w14:textId="3F096C60" w:rsidR="00312D1A" w:rsidRDefault="00F75FB1" w:rsidP="00312D1A">
      <w:r>
        <w:t xml:space="preserve">You will be assessed by at least one internal </w:t>
      </w:r>
      <w:r w:rsidR="00CF25DD">
        <w:t xml:space="preserve">examiner </w:t>
      </w:r>
      <w:r>
        <w:t>(SHU member of staff) and one external examiner</w:t>
      </w:r>
      <w:r w:rsidR="002B5F8B">
        <w:t xml:space="preserve">.  </w:t>
      </w:r>
      <w:r w:rsidR="00312D1A" w:rsidRPr="00445E6D">
        <w:t xml:space="preserve">All research degree oral examinations have oversight by an Independent Chair who will ensure that the viva is rigorous, fair, </w:t>
      </w:r>
      <w:proofErr w:type="gramStart"/>
      <w:r w:rsidR="00312D1A" w:rsidRPr="00445E6D">
        <w:t>reliable</w:t>
      </w:r>
      <w:proofErr w:type="gramEnd"/>
      <w:r w:rsidR="00312D1A" w:rsidRPr="00445E6D">
        <w:t xml:space="preserve"> and consistent.</w:t>
      </w:r>
    </w:p>
    <w:p w14:paraId="77C99CC5" w14:textId="77777777" w:rsidR="00A13DC6" w:rsidRDefault="00A13DC6" w:rsidP="00312D1A">
      <w:r>
        <w:t>Following your viva exam, the examiners will recommend one of the below options:</w:t>
      </w:r>
    </w:p>
    <w:p w14:paraId="0C9018D2" w14:textId="77777777" w:rsidR="00A13DC6" w:rsidRDefault="00A13DC6" w:rsidP="00102960">
      <w:pPr>
        <w:pStyle w:val="ListParagraph"/>
        <w:numPr>
          <w:ilvl w:val="0"/>
          <w:numId w:val="2"/>
        </w:numPr>
      </w:pPr>
      <w:r>
        <w:t>award of degree</w:t>
      </w:r>
    </w:p>
    <w:p w14:paraId="0F14EF75" w14:textId="77777777" w:rsidR="00A13DC6" w:rsidRDefault="00A13DC6" w:rsidP="00102960">
      <w:pPr>
        <w:pStyle w:val="ListParagraph"/>
        <w:numPr>
          <w:ilvl w:val="0"/>
          <w:numId w:val="2"/>
        </w:numPr>
      </w:pPr>
      <w:r>
        <w:lastRenderedPageBreak/>
        <w:t>award of degree subject to minor amendments being made to the thesis</w:t>
      </w:r>
    </w:p>
    <w:p w14:paraId="313313B4" w14:textId="77777777" w:rsidR="00A13DC6" w:rsidRDefault="0041093B" w:rsidP="00102960">
      <w:pPr>
        <w:pStyle w:val="ListParagraph"/>
        <w:numPr>
          <w:ilvl w:val="0"/>
          <w:numId w:val="2"/>
        </w:numPr>
      </w:pPr>
      <w:r>
        <w:t>resubmission and re-examination, with or without a viva</w:t>
      </w:r>
    </w:p>
    <w:p w14:paraId="0F879CB6" w14:textId="77777777" w:rsidR="0041093B" w:rsidRDefault="0041093B" w:rsidP="00102960">
      <w:pPr>
        <w:pStyle w:val="ListParagraph"/>
        <w:numPr>
          <w:ilvl w:val="0"/>
          <w:numId w:val="2"/>
        </w:numPr>
      </w:pPr>
      <w:r>
        <w:t>for PhDs, award of an MPhil subject to presentation of an amended thesis</w:t>
      </w:r>
    </w:p>
    <w:p w14:paraId="6093AE0F" w14:textId="77777777" w:rsidR="0041093B" w:rsidRDefault="0041093B" w:rsidP="00102960">
      <w:pPr>
        <w:pStyle w:val="ListParagraph"/>
        <w:numPr>
          <w:ilvl w:val="0"/>
          <w:numId w:val="2"/>
        </w:numPr>
      </w:pPr>
      <w:r>
        <w:t xml:space="preserve">no award and no re-examination </w:t>
      </w:r>
      <w:proofErr w:type="gramStart"/>
      <w:r>
        <w:t>permitted  -</w:t>
      </w:r>
      <w:proofErr w:type="gramEnd"/>
      <w:r w:rsidR="00CF25DD">
        <w:t xml:space="preserve"> </w:t>
      </w:r>
      <w:r>
        <w:t>this would normally be in cases where research misconduct is proven</w:t>
      </w:r>
    </w:p>
    <w:p w14:paraId="1C895B47" w14:textId="6A15A665" w:rsidR="008A7423" w:rsidRDefault="008A7423" w:rsidP="00E92054">
      <w:r>
        <w:t>Your final thesis will be made available via the University's research publications archive, SHURA, and the British Library Electronic Thesis Online Service (</w:t>
      </w:r>
      <w:proofErr w:type="spellStart"/>
      <w:r>
        <w:t>EThOS</w:t>
      </w:r>
      <w:proofErr w:type="spellEnd"/>
      <w:r>
        <w:t xml:space="preserve"> </w:t>
      </w:r>
      <w:hyperlink r:id="rId91" w:history="1">
        <w:r w:rsidRPr="00317402">
          <w:rPr>
            <w:rStyle w:val="Hyperlink"/>
          </w:rPr>
          <w:t>http://ethos.bl.uk</w:t>
        </w:r>
      </w:hyperlink>
      <w:r>
        <w:t xml:space="preserve"> )</w:t>
      </w:r>
      <w:r w:rsidR="002B5F8B">
        <w:t xml:space="preserve">.  </w:t>
      </w:r>
      <w:r w:rsidR="00D43E3B">
        <w:t>Under certain circumstances you may be able to request a delay in electronic access or a confidentiality re</w:t>
      </w:r>
      <w:r w:rsidR="00394D03">
        <w:t>striction for a limited period</w:t>
      </w:r>
      <w:r w:rsidR="002B5F8B">
        <w:t xml:space="preserve">.  </w:t>
      </w:r>
      <w:r w:rsidR="00394D03">
        <w:t xml:space="preserve">You should apply for this using the </w:t>
      </w:r>
      <w:proofErr w:type="spellStart"/>
      <w:r w:rsidR="00394D03">
        <w:t>RFConf</w:t>
      </w:r>
      <w:proofErr w:type="spellEnd"/>
      <w:r w:rsidR="00F151DB">
        <w:t>: Application for Confidentiality of Thesis form, which must be submitted at the latest with your RF3 form</w:t>
      </w:r>
      <w:r w:rsidR="002B5F8B">
        <w:t xml:space="preserve">.  </w:t>
      </w:r>
      <w:r w:rsidR="00D43E3B">
        <w:t>Furth</w:t>
      </w:r>
      <w:r w:rsidR="00394D03">
        <w:t xml:space="preserve">er details are </w:t>
      </w:r>
      <w:r w:rsidR="00E92054">
        <w:t>available in</w:t>
      </w:r>
      <w:r w:rsidR="00394D03">
        <w:t xml:space="preserve"> the research d</w:t>
      </w:r>
      <w:r w:rsidR="00D43E3B">
        <w:t>egree</w:t>
      </w:r>
      <w:r w:rsidR="00E92054">
        <w:t xml:space="preserve"> procedures and</w:t>
      </w:r>
      <w:r w:rsidR="00D43E3B">
        <w:t xml:space="preserve"> thesis guidelines.</w:t>
      </w:r>
    </w:p>
    <w:p w14:paraId="5C7F86DC" w14:textId="77777777" w:rsidR="00394D03" w:rsidRDefault="00394D03" w:rsidP="00D43E3B"/>
    <w:p w14:paraId="23659E7C" w14:textId="77777777" w:rsidR="00B91012" w:rsidRDefault="00B91012" w:rsidP="00F75FB1"/>
    <w:p w14:paraId="0C7DB87E" w14:textId="77777777" w:rsidR="00AC64A4" w:rsidRDefault="009228AA" w:rsidP="003E41A5">
      <w:pPr>
        <w:jc w:val="center"/>
        <w:rPr>
          <w:noProof/>
        </w:rPr>
      </w:pPr>
      <w:r>
        <w:rPr>
          <w:noProof/>
        </w:rPr>
        <w:lastRenderedPageBreak/>
        <w:drawing>
          <wp:inline distT="0" distB="0" distL="0" distR="0" wp14:anchorId="35C3E205" wp14:editId="3C23B462">
            <wp:extent cx="5047200" cy="8600398"/>
            <wp:effectExtent l="0" t="0" r="1270" b="0"/>
            <wp:docPr id="12847729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2">
                      <a:extLst>
                        <a:ext uri="{28A0092B-C50C-407E-A947-70E740481C1C}">
                          <a14:useLocalDpi xmlns:a14="http://schemas.microsoft.com/office/drawing/2010/main" val="0"/>
                        </a:ext>
                      </a:extLst>
                    </a:blip>
                    <a:stretch>
                      <a:fillRect/>
                    </a:stretch>
                  </pic:blipFill>
                  <pic:spPr>
                    <a:xfrm>
                      <a:off x="0" y="0"/>
                      <a:ext cx="5047200" cy="8600398"/>
                    </a:xfrm>
                    <a:prstGeom prst="rect">
                      <a:avLst/>
                    </a:prstGeom>
                  </pic:spPr>
                </pic:pic>
              </a:graphicData>
            </a:graphic>
          </wp:inline>
        </w:drawing>
      </w:r>
    </w:p>
    <w:p w14:paraId="4E1B6B27" w14:textId="77777777" w:rsidR="005A3EAF" w:rsidRDefault="00200C70" w:rsidP="00B55E70">
      <w:pPr>
        <w:jc w:val="center"/>
        <w:rPr>
          <w:b/>
          <w:bCs/>
        </w:rPr>
      </w:pPr>
      <w:r>
        <w:rPr>
          <w:noProof/>
        </w:rPr>
        <w:lastRenderedPageBreak/>
        <w:drawing>
          <wp:inline distT="0" distB="0" distL="0" distR="0" wp14:anchorId="66DA810C" wp14:editId="5C21AE33">
            <wp:extent cx="5047200" cy="8319600"/>
            <wp:effectExtent l="0" t="0" r="1270" b="5715"/>
            <wp:docPr id="12179609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3">
                      <a:extLst>
                        <a:ext uri="{28A0092B-C50C-407E-A947-70E740481C1C}">
                          <a14:useLocalDpi xmlns:a14="http://schemas.microsoft.com/office/drawing/2010/main" val="0"/>
                        </a:ext>
                      </a:extLst>
                    </a:blip>
                    <a:stretch>
                      <a:fillRect/>
                    </a:stretch>
                  </pic:blipFill>
                  <pic:spPr>
                    <a:xfrm>
                      <a:off x="0" y="0"/>
                      <a:ext cx="5047200" cy="8319600"/>
                    </a:xfrm>
                    <a:prstGeom prst="rect">
                      <a:avLst/>
                    </a:prstGeom>
                  </pic:spPr>
                </pic:pic>
              </a:graphicData>
            </a:graphic>
          </wp:inline>
        </w:drawing>
      </w:r>
      <w:r w:rsidR="005A3EAF">
        <w:rPr>
          <w:b/>
          <w:bCs/>
        </w:rPr>
        <w:br w:type="page"/>
      </w:r>
    </w:p>
    <w:p w14:paraId="0CEA858C" w14:textId="77777777" w:rsidR="00AE48C6" w:rsidRDefault="00F1510C" w:rsidP="005C73FD">
      <w:pPr>
        <w:pStyle w:val="Heading3"/>
      </w:pPr>
      <w:bookmarkStart w:id="77" w:name="_Toc57366436"/>
      <w:bookmarkStart w:id="78" w:name="_Toc80268346"/>
      <w:r>
        <w:lastRenderedPageBreak/>
        <w:t>Y</w:t>
      </w:r>
      <w:r w:rsidR="008458E1">
        <w:t>our supervisory team</w:t>
      </w:r>
      <w:bookmarkEnd w:id="77"/>
      <w:bookmarkEnd w:id="78"/>
    </w:p>
    <w:p w14:paraId="1C11FF30" w14:textId="419F1743" w:rsidR="008458E1" w:rsidRDefault="008458E1" w:rsidP="00243ACF">
      <w:r>
        <w:t xml:space="preserve">You will have a supervisory team </w:t>
      </w:r>
      <w:r w:rsidR="00243ACF">
        <w:t>of</w:t>
      </w:r>
      <w:r>
        <w:t xml:space="preserve"> at least two supervisors, one of whom will be your Director of Studies</w:t>
      </w:r>
      <w:r w:rsidR="002B5F8B">
        <w:t xml:space="preserve">.  </w:t>
      </w:r>
      <w:r w:rsidR="00AC21BB">
        <w:t>You</w:t>
      </w:r>
      <w:r w:rsidR="00243ACF">
        <w:t>r</w:t>
      </w:r>
      <w:r w:rsidR="00AC21BB">
        <w:t xml:space="preserve"> supervisory team will have the appropriate skills, </w:t>
      </w:r>
      <w:proofErr w:type="gramStart"/>
      <w:r w:rsidR="00AC21BB">
        <w:t>experience</w:t>
      </w:r>
      <w:proofErr w:type="gramEnd"/>
      <w:r w:rsidR="00AC21BB">
        <w:t xml:space="preserve"> and expertise to advise and support you to successfully complete your research programme.</w:t>
      </w:r>
    </w:p>
    <w:p w14:paraId="7977982B" w14:textId="1016C245" w:rsidR="00AC21BB" w:rsidRDefault="00AC21BB" w:rsidP="00AC21BB">
      <w:r>
        <w:t>The University's Code of Practice sets out the roles and expectations of students and supervisors</w:t>
      </w:r>
      <w:r w:rsidR="002B5F8B">
        <w:t xml:space="preserve">.  </w:t>
      </w:r>
      <w:r>
        <w:t>At an early stage in your research programme, you should clarify with your supervisory team the respective roles</w:t>
      </w:r>
      <w:r w:rsidR="002B1BE7">
        <w:t xml:space="preserve"> and expectations</w:t>
      </w:r>
      <w:r>
        <w:t xml:space="preserve"> and agree how you will interact</w:t>
      </w:r>
      <w:r w:rsidR="002B5F8B">
        <w:t xml:space="preserve">.  </w:t>
      </w:r>
      <w:r>
        <w:t xml:space="preserve">Each supervisory relationship is unique, depending on the preferred learning styles and personalities of those involved. </w:t>
      </w:r>
    </w:p>
    <w:p w14:paraId="7C15B19D" w14:textId="06599280" w:rsidR="00FD652E" w:rsidRDefault="00AC21BB" w:rsidP="00243ACF">
      <w:r>
        <w:t xml:space="preserve">You should agree with your Director of Studies a </w:t>
      </w:r>
      <w:r w:rsidR="00243ACF">
        <w:t>schedule of supervisory meetings</w:t>
      </w:r>
      <w:r w:rsidR="002B1BE7">
        <w:t xml:space="preserve"> and you should take responsibility for organising these meetings</w:t>
      </w:r>
      <w:r w:rsidR="002B5F8B">
        <w:t xml:space="preserve">.  </w:t>
      </w:r>
      <w:r w:rsidR="005E2623">
        <w:t>The frequency of meetings should be appropriate to your research and the stage you are at in your programme of studies</w:t>
      </w:r>
      <w:r w:rsidR="002B5F8B">
        <w:t xml:space="preserve">. </w:t>
      </w:r>
      <w:r w:rsidR="005E2623">
        <w:t xml:space="preserve"> </w:t>
      </w:r>
      <w:proofErr w:type="gramStart"/>
      <w:r w:rsidR="00C06EE9">
        <w:t>As a general guide, meetings</w:t>
      </w:r>
      <w:proofErr w:type="gramEnd"/>
      <w:r w:rsidR="00C06EE9">
        <w:t xml:space="preserve"> should be monthly for full-time students and 3-monthly for part-time</w:t>
      </w:r>
      <w:r w:rsidR="002B5F8B">
        <w:t xml:space="preserve">.  </w:t>
      </w:r>
      <w:r w:rsidR="00FD652E">
        <w:t>After each supervisory meeting you should keep, and agree with your Director of Studies, a written record of the meeting.</w:t>
      </w:r>
    </w:p>
    <w:p w14:paraId="674BC7F2" w14:textId="3D479C1D" w:rsidR="00A0452F" w:rsidRPr="00EE2E6C" w:rsidRDefault="00C06EE9" w:rsidP="00EE2E6C">
      <w:r w:rsidRPr="00EE2E6C">
        <w:t>If you are studying on a Tier 4</w:t>
      </w:r>
      <w:r w:rsidR="00ED38D6">
        <w:t xml:space="preserve"> or Student</w:t>
      </w:r>
      <w:r w:rsidRPr="00EE2E6C">
        <w:t xml:space="preserve"> visa you will need to</w:t>
      </w:r>
      <w:r w:rsidR="00EE2E6C">
        <w:t xml:space="preserve"> meet your supervisor </w:t>
      </w:r>
      <w:proofErr w:type="gramStart"/>
      <w:r w:rsidR="00EE2E6C">
        <w:t>on a monthly basis</w:t>
      </w:r>
      <w:proofErr w:type="gramEnd"/>
      <w:r w:rsidR="00EE2E6C">
        <w:t xml:space="preserve"> and</w:t>
      </w:r>
      <w:r w:rsidRPr="00EE2E6C">
        <w:t xml:space="preserve"> </w:t>
      </w:r>
      <w:r w:rsidR="008C1369" w:rsidRPr="00EE2E6C">
        <w:t>fulfil</w:t>
      </w:r>
      <w:r w:rsidRPr="00EE2E6C">
        <w:t xml:space="preserve"> particular </w:t>
      </w:r>
      <w:r w:rsidR="008C1369" w:rsidRPr="00EE2E6C">
        <w:t xml:space="preserve">reporting </w:t>
      </w:r>
      <w:r w:rsidRPr="00EE2E6C">
        <w:t xml:space="preserve">requirements </w:t>
      </w:r>
      <w:r w:rsidR="008C1369" w:rsidRPr="00EE2E6C">
        <w:t>from</w:t>
      </w:r>
      <w:r w:rsidRPr="00EE2E6C">
        <w:t xml:space="preserve"> these meetings</w:t>
      </w:r>
      <w:r w:rsidR="002B5F8B">
        <w:t xml:space="preserve">.  </w:t>
      </w:r>
      <w:r w:rsidR="00243ACF">
        <w:t>Your local PGR team will be able to provide more advice on these requirements.</w:t>
      </w:r>
      <w:r w:rsidR="00A0452F" w:rsidRPr="00EE2E6C">
        <w:t xml:space="preserve"> </w:t>
      </w:r>
    </w:p>
    <w:p w14:paraId="61428F1D" w14:textId="5A7FB953" w:rsidR="001110F7" w:rsidRDefault="008C603A" w:rsidP="0052713A">
      <w:r>
        <w:t>If you experience any difficulties wi</w:t>
      </w:r>
      <w:r w:rsidR="00243ACF">
        <w:t xml:space="preserve">th your </w:t>
      </w:r>
      <w:proofErr w:type="gramStart"/>
      <w:r w:rsidR="00243ACF">
        <w:t>studies</w:t>
      </w:r>
      <w:proofErr w:type="gramEnd"/>
      <w:r>
        <w:t xml:space="preserve"> you should discuss these as soon as possible with your supervisor</w:t>
      </w:r>
      <w:r w:rsidR="002B5F8B">
        <w:t xml:space="preserve">.  </w:t>
      </w:r>
      <w:r>
        <w:t>If your supervisor is unable to resolve the problem, you should talk to your Postgraduate Research Tutor or Head of Research Degrees.</w:t>
      </w:r>
    </w:p>
    <w:p w14:paraId="51794392" w14:textId="18460338" w:rsidR="008C603A" w:rsidRDefault="001110F7" w:rsidP="00243ACF">
      <w:r>
        <w:t xml:space="preserve">If you experience any difficulties with your supervisory </w:t>
      </w:r>
      <w:proofErr w:type="gramStart"/>
      <w:r>
        <w:t>team</w:t>
      </w:r>
      <w:proofErr w:type="gramEnd"/>
      <w:r>
        <w:t xml:space="preserve"> you can discuss this with your Postgraduate Research Tutor or Head of Research Degrees</w:t>
      </w:r>
      <w:r w:rsidR="002B5F8B">
        <w:t xml:space="preserve">.  </w:t>
      </w:r>
      <w:r w:rsidR="008C603A">
        <w:t>Sensitive issues can also be raised confidentially with the Director of the Doctoral School.</w:t>
      </w:r>
    </w:p>
    <w:p w14:paraId="3422116E" w14:textId="77777777" w:rsidR="00112E07" w:rsidRDefault="00112E07" w:rsidP="00112E07">
      <w:r>
        <w:t>You can find the</w:t>
      </w:r>
      <w:r w:rsidR="00AA4BB4">
        <w:t xml:space="preserve"> Code of Practice </w:t>
      </w:r>
      <w:r>
        <w:t xml:space="preserve">on the Research Degrees Blackboard site - log in to Blackboard via </w:t>
      </w:r>
      <w:proofErr w:type="spellStart"/>
      <w:r>
        <w:t>MyHallam</w:t>
      </w:r>
      <w:proofErr w:type="spellEnd"/>
      <w:r>
        <w:t xml:space="preserve"> </w:t>
      </w:r>
      <w:hyperlink r:id="rId94" w:history="1">
        <w:r w:rsidRPr="00EE4FF0">
          <w:rPr>
            <w:rStyle w:val="Hyperlink"/>
          </w:rPr>
          <w:t>https://www.shu.ac.uk/myhallam</w:t>
        </w:r>
      </w:hyperlink>
      <w:r>
        <w:t xml:space="preserve"> </w:t>
      </w:r>
    </w:p>
    <w:p w14:paraId="1A037730" w14:textId="77777777" w:rsidR="00BB4582" w:rsidRDefault="00A94812" w:rsidP="005C73FD">
      <w:pPr>
        <w:pStyle w:val="Heading3"/>
      </w:pPr>
      <w:bookmarkStart w:id="79" w:name="_Toc57366437"/>
      <w:bookmarkStart w:id="80" w:name="_Toc80268347"/>
      <w:r>
        <w:t>Annual feedback and monitoring</w:t>
      </w:r>
      <w:bookmarkEnd w:id="79"/>
      <w:bookmarkEnd w:id="80"/>
    </w:p>
    <w:p w14:paraId="12003831" w14:textId="6093E7FC" w:rsidR="00A94812" w:rsidRDefault="00BB4582" w:rsidP="00A6120F">
      <w:r>
        <w:t>Alongside the RF1 and RF2 process, your progress will be formally monitored at the end of each academic year</w:t>
      </w:r>
      <w:r w:rsidR="002B5F8B">
        <w:t xml:space="preserve">.  </w:t>
      </w:r>
      <w:r w:rsidR="000278AD">
        <w:t xml:space="preserve">In the </w:t>
      </w:r>
      <w:r w:rsidR="009B0A49">
        <w:t>annual m</w:t>
      </w:r>
      <w:r w:rsidR="000278AD">
        <w:t xml:space="preserve">onitoring </w:t>
      </w:r>
      <w:proofErr w:type="gramStart"/>
      <w:r w:rsidR="009B0A49">
        <w:t>e</w:t>
      </w:r>
      <w:r w:rsidR="000278AD">
        <w:t>xercise</w:t>
      </w:r>
      <w:proofErr w:type="gramEnd"/>
      <w:r w:rsidR="000278AD">
        <w:t xml:space="preserve"> y</w:t>
      </w:r>
      <w:r w:rsidR="00A94812">
        <w:t>ou will be asked to reflect on your experience over the previous 12 months and to complete a questionnaire</w:t>
      </w:r>
      <w:r w:rsidR="002B5F8B">
        <w:t xml:space="preserve">.  </w:t>
      </w:r>
      <w:r w:rsidR="00A94812">
        <w:t xml:space="preserve">Your Director of Studies will also complete a questionnaire to formally report on your progress, </w:t>
      </w:r>
      <w:proofErr w:type="gramStart"/>
      <w:r w:rsidR="00A94812">
        <w:t>attendance</w:t>
      </w:r>
      <w:proofErr w:type="gramEnd"/>
      <w:r w:rsidR="00A94812">
        <w:t xml:space="preserve"> and performance over the year.</w:t>
      </w:r>
    </w:p>
    <w:p w14:paraId="2D787BC8" w14:textId="63745637" w:rsidR="000278AD" w:rsidRDefault="003F54C8" w:rsidP="003F54C8">
      <w:r>
        <w:t>In addition to the University's annual monitoring exercise, t</w:t>
      </w:r>
      <w:r w:rsidR="00542000">
        <w:t xml:space="preserve">he </w:t>
      </w:r>
      <w:r>
        <w:t>n</w:t>
      </w:r>
      <w:r w:rsidR="00542000">
        <w:t>ational Postgraduate Research Experience Survey</w:t>
      </w:r>
      <w:r w:rsidR="0084463C">
        <w:t xml:space="preserve"> (PRES)</w:t>
      </w:r>
      <w:r w:rsidR="00542000">
        <w:t xml:space="preserve"> is conducted annually in May</w:t>
      </w:r>
      <w:r w:rsidR="002B5F8B">
        <w:t xml:space="preserve">.  </w:t>
      </w:r>
      <w:r w:rsidR="00542000">
        <w:t>PRES is an opportunity for you to provide feedback on your experience of being a postgraduate researcher at Sheffield Hallam</w:t>
      </w:r>
      <w:r w:rsidR="00407D38">
        <w:t xml:space="preserve"> and provides the university with valuable national benchmarking of the student experience at Sheffield Hallam</w:t>
      </w:r>
      <w:r w:rsidR="00542000">
        <w:t xml:space="preserve">. </w:t>
      </w:r>
    </w:p>
    <w:p w14:paraId="0231622E" w14:textId="77777777" w:rsidR="008D7C24" w:rsidRDefault="00542000" w:rsidP="00817A16">
      <w:r>
        <w:t>The University</w:t>
      </w:r>
      <w:r w:rsidR="000278AD">
        <w:t xml:space="preserve"> uses your feedback from the annual monitoring</w:t>
      </w:r>
      <w:r w:rsidR="009B0A49">
        <w:t xml:space="preserve"> exercise</w:t>
      </w:r>
      <w:r w:rsidR="000278AD">
        <w:t xml:space="preserve"> and </w:t>
      </w:r>
      <w:r>
        <w:t xml:space="preserve">PRES to develop </w:t>
      </w:r>
      <w:r w:rsidR="0052713A">
        <w:t xml:space="preserve">local and University-level </w:t>
      </w:r>
      <w:r>
        <w:t xml:space="preserve">action plans for the forthcoming year. </w:t>
      </w:r>
      <w:r w:rsidR="008D7C24">
        <w:br w:type="page"/>
      </w:r>
    </w:p>
    <w:p w14:paraId="3B902CDE" w14:textId="77777777" w:rsidR="00157542" w:rsidRDefault="00157542" w:rsidP="00157542">
      <w:pPr>
        <w:pStyle w:val="Heading2"/>
      </w:pPr>
      <w:bookmarkStart w:id="81" w:name="_Toc57366438"/>
      <w:bookmarkStart w:id="82" w:name="_Toc80268348"/>
      <w:r>
        <w:lastRenderedPageBreak/>
        <w:t>Additional information for your research programme</w:t>
      </w:r>
      <w:bookmarkEnd w:id="81"/>
      <w:bookmarkEnd w:id="82"/>
    </w:p>
    <w:p w14:paraId="2516164C" w14:textId="77777777" w:rsidR="0062109A" w:rsidRPr="0062109A" w:rsidRDefault="0062109A" w:rsidP="005C73FD">
      <w:pPr>
        <w:pStyle w:val="Heading3"/>
      </w:pPr>
      <w:bookmarkStart w:id="83" w:name="_Toc57366439"/>
      <w:bookmarkStart w:id="84" w:name="_Toc80268349"/>
      <w:r w:rsidRPr="0062109A">
        <w:t>If you need additional support with your studies</w:t>
      </w:r>
      <w:bookmarkEnd w:id="83"/>
      <w:bookmarkEnd w:id="84"/>
    </w:p>
    <w:p w14:paraId="5B621D53" w14:textId="01940296" w:rsidR="0062109A" w:rsidRDefault="0062109A" w:rsidP="00BE745F">
      <w:r>
        <w:t>If you have a diagnosed medical condition, disability or learning difficulty, the University has a learning contract process to support you with your studies</w:t>
      </w:r>
      <w:r w:rsidR="002B5F8B">
        <w:t xml:space="preserve">.  </w:t>
      </w:r>
      <w:r>
        <w:t xml:space="preserve">Your learning contract records the adjustments you need </w:t>
      </w:r>
      <w:proofErr w:type="gramStart"/>
      <w:r>
        <w:t>as a result of</w:t>
      </w:r>
      <w:proofErr w:type="gramEnd"/>
      <w:r>
        <w:t xml:space="preserve"> your disability or condition</w:t>
      </w:r>
      <w:r w:rsidR="002B5F8B">
        <w:t xml:space="preserve">.  </w:t>
      </w:r>
      <w:r w:rsidR="00BE745F">
        <w:t xml:space="preserve"> Contact Disabled Student Support for more information</w:t>
      </w:r>
      <w:r w:rsidR="00EE41A4">
        <w:t>.</w:t>
      </w:r>
    </w:p>
    <w:p w14:paraId="5E0BF070" w14:textId="77777777" w:rsidR="00EE41A4" w:rsidRDefault="00470324" w:rsidP="0062109A">
      <w:hyperlink r:id="rId95" w:history="1">
        <w:r w:rsidR="00EE41A4" w:rsidRPr="00413DF5">
          <w:rPr>
            <w:rStyle w:val="Hyperlink"/>
          </w:rPr>
          <w:t>https://www.shu.ac.uk/current-students/student-support/disability-support</w:t>
        </w:r>
      </w:hyperlink>
      <w:r w:rsidR="00EE41A4">
        <w:t xml:space="preserve"> </w:t>
      </w:r>
    </w:p>
    <w:p w14:paraId="0B13D920" w14:textId="77777777" w:rsidR="00C25CF2" w:rsidRDefault="00C25CF2" w:rsidP="00C25CF2">
      <w:pPr>
        <w:pStyle w:val="Heading3"/>
      </w:pPr>
      <w:bookmarkStart w:id="85" w:name="_Toc57366440"/>
      <w:bookmarkStart w:id="86" w:name="_Toc80268350"/>
      <w:r>
        <w:t>Holidays and short-term absence</w:t>
      </w:r>
      <w:bookmarkEnd w:id="85"/>
      <w:bookmarkEnd w:id="86"/>
    </w:p>
    <w:p w14:paraId="137D4B56" w14:textId="27E31A38" w:rsidR="003257FC" w:rsidRDefault="00437D8D" w:rsidP="003257FC">
      <w:r w:rsidRPr="00437D8D">
        <w:t>You are expected to make good progress with your research and complete your studies in a timely manner</w:t>
      </w:r>
      <w:r w:rsidR="002B5F8B">
        <w:t xml:space="preserve">.  </w:t>
      </w:r>
      <w:r>
        <w:t>However, it is important for your wellbeing that you take breaks from time to tim</w:t>
      </w:r>
      <w:r w:rsidRPr="008C1CB6">
        <w:t>e</w:t>
      </w:r>
      <w:r w:rsidR="002B5F8B">
        <w:t xml:space="preserve">.  </w:t>
      </w:r>
      <w:r w:rsidRPr="008C1CB6">
        <w:t>You should agree with your Director of Studies the timing and length of holidays or any other period of absence from the University</w:t>
      </w:r>
      <w:r w:rsidR="002B5F8B">
        <w:t xml:space="preserve">.  </w:t>
      </w:r>
      <w:r w:rsidR="001C5D38">
        <w:t>Information on the amount of holiday you can take during your studies is available on the R</w:t>
      </w:r>
      <w:r w:rsidR="003257FC">
        <w:t xml:space="preserve">esearch Degrees Blackboard site - log in to Blackboard via </w:t>
      </w:r>
      <w:proofErr w:type="spellStart"/>
      <w:r w:rsidR="003257FC">
        <w:t>MyHallam</w:t>
      </w:r>
      <w:proofErr w:type="spellEnd"/>
      <w:r w:rsidR="003257FC">
        <w:t xml:space="preserve"> </w:t>
      </w:r>
      <w:hyperlink r:id="rId96" w:history="1">
        <w:r w:rsidR="003257FC" w:rsidRPr="00EE4FF0">
          <w:rPr>
            <w:rStyle w:val="Hyperlink"/>
          </w:rPr>
          <w:t>https://www.shu.ac.uk/myhallam</w:t>
        </w:r>
      </w:hyperlink>
      <w:r w:rsidR="003257FC">
        <w:t xml:space="preserve"> </w:t>
      </w:r>
    </w:p>
    <w:p w14:paraId="48BFEA40" w14:textId="79EB5378" w:rsidR="00991774" w:rsidRDefault="00991774" w:rsidP="00484FBD">
      <w:r>
        <w:t>If you receive a scholarship or other financial support for your studies, you should familiarise yourself with your funder's terms</w:t>
      </w:r>
      <w:r w:rsidR="00F91B06">
        <w:t xml:space="preserve"> and conditions for absence</w:t>
      </w:r>
      <w:r w:rsidR="002B5F8B">
        <w:t xml:space="preserve">.  </w:t>
      </w:r>
      <w:r>
        <w:t xml:space="preserve">Further information for students who receive a </w:t>
      </w:r>
      <w:proofErr w:type="gramStart"/>
      <w:r>
        <w:t>University</w:t>
      </w:r>
      <w:proofErr w:type="gramEnd"/>
      <w:r>
        <w:t xml:space="preserve"> scholarship can be found in the Conditions of Award for University Scholarships</w:t>
      </w:r>
      <w:r w:rsidR="00265090">
        <w:t>:</w:t>
      </w:r>
      <w:r>
        <w:t xml:space="preserve">  </w:t>
      </w:r>
    </w:p>
    <w:p w14:paraId="058A6216" w14:textId="77777777" w:rsidR="00991774" w:rsidRPr="00437D8D" w:rsidRDefault="00470324" w:rsidP="00991774">
      <w:hyperlink r:id="rId97" w:history="1">
        <w:r w:rsidR="00991774" w:rsidRPr="00F02CE8">
          <w:rPr>
            <w:rStyle w:val="Hyperlink"/>
          </w:rPr>
          <w:t>https://www.shu.ac.uk/research/research-degrees/phd-scholarship-opportunities/university-scholarships</w:t>
        </w:r>
      </w:hyperlink>
    </w:p>
    <w:p w14:paraId="28E18863" w14:textId="77777777" w:rsidR="008C6F84" w:rsidRPr="00733C2B" w:rsidRDefault="008C6F84" w:rsidP="002E0CC3">
      <w:pPr>
        <w:pStyle w:val="Heading3"/>
      </w:pPr>
      <w:bookmarkStart w:id="87" w:name="_Toc57366441"/>
      <w:bookmarkStart w:id="88" w:name="_Toc80268351"/>
      <w:r w:rsidRPr="002E0CC3">
        <w:t>If you need</w:t>
      </w:r>
      <w:r w:rsidR="002E0CC3" w:rsidRPr="002E0CC3">
        <w:t xml:space="preserve"> to take </w:t>
      </w:r>
      <w:r w:rsidRPr="002E0CC3">
        <w:t xml:space="preserve">a break </w:t>
      </w:r>
      <w:r w:rsidR="002E0CC3" w:rsidRPr="002E0CC3">
        <w:t>from your studies</w:t>
      </w:r>
      <w:bookmarkEnd w:id="87"/>
      <w:bookmarkEnd w:id="88"/>
      <w:r w:rsidR="002C3F93">
        <w:t xml:space="preserve"> </w:t>
      </w:r>
    </w:p>
    <w:p w14:paraId="78D293E7" w14:textId="77777777" w:rsidR="0046653F" w:rsidRDefault="008C6F84" w:rsidP="002B27A2">
      <w:r w:rsidRPr="00E4088E">
        <w:t>We understand that</w:t>
      </w:r>
      <w:r>
        <w:t xml:space="preserve"> your</w:t>
      </w:r>
      <w:r w:rsidRPr="00E4088E">
        <w:t xml:space="preserve"> </w:t>
      </w:r>
      <w:r>
        <w:t xml:space="preserve">personal circumstances can change throughout the course of your </w:t>
      </w:r>
      <w:r w:rsidR="00A6120F">
        <w:t>research programme</w:t>
      </w:r>
      <w:r>
        <w:t xml:space="preserve"> and</w:t>
      </w:r>
      <w:r w:rsidR="00EC6C61">
        <w:t xml:space="preserve">, where these circumstances impact on your ability to carry out your studies, you may be able to take a formal break from your studies. </w:t>
      </w:r>
    </w:p>
    <w:p w14:paraId="7571301D" w14:textId="6F471A0C" w:rsidR="0046653F" w:rsidRDefault="0046653F" w:rsidP="0046653F">
      <w:r w:rsidRPr="00A372A5">
        <w:t>The Break in Study Policy and Procedure for Research Degree Students is available on the Research Degrees Blackboard site</w:t>
      </w:r>
      <w:r w:rsidR="002B5F8B">
        <w:t xml:space="preserve">.  </w:t>
      </w:r>
      <w:r w:rsidR="00094DE4">
        <w:t xml:space="preserve">This </w:t>
      </w:r>
      <w:r w:rsidR="00E06DC6">
        <w:t xml:space="preserve">Policy </w:t>
      </w:r>
      <w:r w:rsidR="00094DE4">
        <w:t xml:space="preserve">details </w:t>
      </w:r>
      <w:r w:rsidR="002F3BFE">
        <w:t xml:space="preserve">what you can apply for, the process, </w:t>
      </w:r>
      <w:r w:rsidR="00767B55">
        <w:t xml:space="preserve">and the implications </w:t>
      </w:r>
      <w:r w:rsidR="009E42C2">
        <w:t>of taking a break in study</w:t>
      </w:r>
      <w:r w:rsidR="00CA1704">
        <w:t>.</w:t>
      </w:r>
    </w:p>
    <w:p w14:paraId="51DC5240" w14:textId="4493D9A1" w:rsidR="0046653F" w:rsidRDefault="0046653F" w:rsidP="00A6120F">
      <w:r>
        <w:t>In the first instance you should discuss your situation with your supervisor an</w:t>
      </w:r>
      <w:r w:rsidRPr="00173C5C">
        <w:t>d PGR tea</w:t>
      </w:r>
      <w:r>
        <w:t>m who will be able to advise on the options available to you</w:t>
      </w:r>
      <w:r w:rsidR="002B5F8B">
        <w:t xml:space="preserve">.  </w:t>
      </w:r>
      <w:r>
        <w:t xml:space="preserve">For short periods of </w:t>
      </w:r>
      <w:proofErr w:type="gramStart"/>
      <w:r>
        <w:t>time</w:t>
      </w:r>
      <w:proofErr w:type="gramEnd"/>
      <w:r w:rsidRPr="00C32B83">
        <w:t xml:space="preserve"> you may be able to take some time off without a formal break in study</w:t>
      </w:r>
      <w:r w:rsidR="002B5F8B">
        <w:t xml:space="preserve">.  </w:t>
      </w:r>
      <w:r w:rsidRPr="00C32B83">
        <w:t>In this case, no change would be made to your registration period.</w:t>
      </w:r>
    </w:p>
    <w:p w14:paraId="198B755E" w14:textId="5AF17B0F" w:rsidR="00DE1476" w:rsidRDefault="002B27A2" w:rsidP="00A6120F">
      <w:r>
        <w:t>Formal approval for any changes to your registration period must be sought from the University and supported by your Director of Studies and Head of Research Degrees</w:t>
      </w:r>
      <w:r w:rsidR="002B5F8B">
        <w:t xml:space="preserve">.  </w:t>
      </w:r>
      <w:r>
        <w:t>If a Break in Study is approved</w:t>
      </w:r>
      <w:r w:rsidR="00EC6C61">
        <w:t>, y</w:t>
      </w:r>
      <w:r w:rsidR="00661D99">
        <w:t>our</w:t>
      </w:r>
      <w:r w:rsidR="00EC6C61">
        <w:t xml:space="preserve"> registration period will be changed to accommodate</w:t>
      </w:r>
      <w:r w:rsidR="003A4B67">
        <w:t xml:space="preserve"> the break</w:t>
      </w:r>
      <w:r w:rsidR="008C6F84">
        <w:t xml:space="preserve">. </w:t>
      </w:r>
    </w:p>
    <w:p w14:paraId="0904F169" w14:textId="38D7CC25" w:rsidR="00382BB2" w:rsidRDefault="00FC7555" w:rsidP="00FC7555">
      <w:r>
        <w:t xml:space="preserve">If you are an </w:t>
      </w:r>
      <w:proofErr w:type="gramStart"/>
      <w:r>
        <w:t>International</w:t>
      </w:r>
      <w:proofErr w:type="gramEnd"/>
      <w:r>
        <w:t xml:space="preserve"> student</w:t>
      </w:r>
      <w:r w:rsidR="00382BB2">
        <w:t xml:space="preserve"> on a Tier 4</w:t>
      </w:r>
      <w:r w:rsidR="00ED38D6">
        <w:t xml:space="preserve"> or Student</w:t>
      </w:r>
      <w:r w:rsidR="00382BB2">
        <w:t xml:space="preserve"> visa</w:t>
      </w:r>
      <w:r>
        <w:t xml:space="preserve"> you</w:t>
      </w:r>
      <w:r w:rsidR="00382BB2">
        <w:t xml:space="preserve"> should seek additional guidance from the International Experience Team before applying for any changes to </w:t>
      </w:r>
      <w:r>
        <w:t>your</w:t>
      </w:r>
      <w:r w:rsidR="00382BB2">
        <w:t xml:space="preserve"> registration period or mode of study</w:t>
      </w:r>
      <w:r w:rsidR="007E20E4">
        <w:t xml:space="preserve"> </w:t>
      </w:r>
      <w:r w:rsidR="002C3F93">
        <w:t>as</w:t>
      </w:r>
      <w:r w:rsidR="007E20E4">
        <w:t xml:space="preserve"> changes may affect the validity of your visa</w:t>
      </w:r>
      <w:r w:rsidR="00382BB2">
        <w:t>.</w:t>
      </w:r>
    </w:p>
    <w:p w14:paraId="1DADFC53" w14:textId="21061851" w:rsidR="00505E0F" w:rsidRDefault="00F2160B" w:rsidP="00573B01">
      <w:r>
        <w:t xml:space="preserve">If you are receiving sponsorship for your </w:t>
      </w:r>
      <w:proofErr w:type="gramStart"/>
      <w:r>
        <w:t>studies</w:t>
      </w:r>
      <w:proofErr w:type="gramEnd"/>
      <w:r>
        <w:t xml:space="preserve"> you should understand whether </w:t>
      </w:r>
      <w:r w:rsidR="008D761F">
        <w:t xml:space="preserve">any </w:t>
      </w:r>
      <w:r>
        <w:t>changes would have implications for your sponsorship payments</w:t>
      </w:r>
      <w:r w:rsidR="002B5F8B">
        <w:t xml:space="preserve">.  </w:t>
      </w:r>
      <w:r w:rsidR="007F1859">
        <w:t xml:space="preserve">Further information is available from your </w:t>
      </w:r>
      <w:r w:rsidR="00E804AB">
        <w:t>local</w:t>
      </w:r>
      <w:r w:rsidR="007F1859" w:rsidRPr="00173C5C">
        <w:t xml:space="preserve"> PGR team</w:t>
      </w:r>
      <w:r w:rsidR="00511DA2" w:rsidRPr="00173C5C">
        <w:t>.</w:t>
      </w:r>
    </w:p>
    <w:p w14:paraId="219182FA" w14:textId="77777777" w:rsidR="00733949" w:rsidRDefault="00733949" w:rsidP="00573B01"/>
    <w:p w14:paraId="2B33ABC1" w14:textId="6FF02BFF" w:rsidR="00BD43E3" w:rsidRDefault="00BD43E3" w:rsidP="00BD43E3">
      <w:pPr>
        <w:pStyle w:val="Heading3"/>
      </w:pPr>
      <w:bookmarkStart w:id="89" w:name="_Toc57366442"/>
      <w:bookmarkStart w:id="90" w:name="_Toc80268352"/>
      <w:r>
        <w:lastRenderedPageBreak/>
        <w:t>Other changes to your registration</w:t>
      </w:r>
      <w:bookmarkEnd w:id="89"/>
      <w:bookmarkEnd w:id="90"/>
    </w:p>
    <w:p w14:paraId="49550762" w14:textId="77777777" w:rsidR="00BD43E3" w:rsidRDefault="00BD43E3" w:rsidP="00BD43E3">
      <w:r>
        <w:t>Full details of permissible changes are available in the research degree Regulations, and include:</w:t>
      </w:r>
    </w:p>
    <w:p w14:paraId="06EE6C51" w14:textId="77777777" w:rsidR="00BD43E3" w:rsidRDefault="00BD43E3" w:rsidP="00BD43E3">
      <w:pPr>
        <w:pStyle w:val="ListParagraph"/>
        <w:numPr>
          <w:ilvl w:val="0"/>
          <w:numId w:val="1"/>
        </w:numPr>
      </w:pPr>
      <w:r>
        <w:t>Change in mode of study - you may request to change from full-time to part-time, or vice versa.</w:t>
      </w:r>
    </w:p>
    <w:p w14:paraId="03BE0113" w14:textId="28263D4F" w:rsidR="00BD43E3" w:rsidRDefault="00BD43E3" w:rsidP="00BD43E3">
      <w:pPr>
        <w:pStyle w:val="ListParagraph"/>
        <w:numPr>
          <w:ilvl w:val="0"/>
          <w:numId w:val="1"/>
        </w:numPr>
      </w:pPr>
      <w:r>
        <w:t>Additional time to complete - exceptionally, the University may grant you additional time to complete your studies</w:t>
      </w:r>
      <w:r w:rsidR="002B5F8B">
        <w:t xml:space="preserve">.  </w:t>
      </w:r>
      <w:r>
        <w:t>This will normally be up to a maximum of 12 months if you were full-time at the time of research programme approval (RF1 stage), 24 months if you were part-time</w:t>
      </w:r>
      <w:r w:rsidR="002B5F8B">
        <w:t xml:space="preserve">.  </w:t>
      </w:r>
      <w:r>
        <w:t>Although requests for additional time will be considered on their merits, approval will normally only be given where it is clear that delayed completion is the result of factors which are beyond the control of the student and/or supervisor(s) and could not have been anticipated or planned for as part of good management of the research programme</w:t>
      </w:r>
      <w:r w:rsidR="002B5F8B">
        <w:t xml:space="preserve">.  </w:t>
      </w:r>
      <w:r>
        <w:t>Note that you will be liable for tuition fees for any period of additional time.</w:t>
      </w:r>
    </w:p>
    <w:p w14:paraId="2B3BD85F" w14:textId="77777777" w:rsidR="00BD43E3" w:rsidRDefault="00BD43E3" w:rsidP="00BD43E3">
      <w:r>
        <w:t xml:space="preserve">The research degree Regulations can be found on the Research Degrees Blackboard site, accessed via </w:t>
      </w:r>
      <w:proofErr w:type="spellStart"/>
      <w:r>
        <w:t>MyHallam</w:t>
      </w:r>
      <w:proofErr w:type="spellEnd"/>
      <w:r>
        <w:t xml:space="preserve">:  </w:t>
      </w:r>
      <w:hyperlink r:id="rId98" w:history="1">
        <w:r w:rsidRPr="00EE4FF0">
          <w:rPr>
            <w:rStyle w:val="Hyperlink"/>
          </w:rPr>
          <w:t>https://www.shu.ac.uk/myhallam</w:t>
        </w:r>
      </w:hyperlink>
      <w:r>
        <w:t xml:space="preserve"> </w:t>
      </w:r>
    </w:p>
    <w:p w14:paraId="755CC306" w14:textId="77777777" w:rsidR="00B02D8B" w:rsidRDefault="00B02D8B" w:rsidP="00B02D8B">
      <w:pPr>
        <w:pStyle w:val="Heading3"/>
      </w:pPr>
      <w:bookmarkStart w:id="91" w:name="_Toc57366443"/>
      <w:bookmarkStart w:id="92" w:name="_Toc80268353"/>
      <w:r>
        <w:t>Maternity leave</w:t>
      </w:r>
      <w:bookmarkEnd w:id="91"/>
      <w:bookmarkEnd w:id="92"/>
    </w:p>
    <w:p w14:paraId="02B2ADA7" w14:textId="77777777" w:rsidR="00A66F49" w:rsidRDefault="00F170A9" w:rsidP="00F170A9">
      <w:r>
        <w:t xml:space="preserve">If you become </w:t>
      </w:r>
      <w:r w:rsidR="00A66F49">
        <w:t>pregnant</w:t>
      </w:r>
      <w:r>
        <w:t xml:space="preserve"> you</w:t>
      </w:r>
      <w:r w:rsidR="00A66F49">
        <w:t xml:space="preserve"> should notify </w:t>
      </w:r>
      <w:r>
        <w:t>your</w:t>
      </w:r>
      <w:r w:rsidR="00A66F49">
        <w:t xml:space="preserve"> supervisor at the earliest possible opportunity so that any necessary adjustments can be put in place, particularly where the research programme may involve hazardous substances or other potential risks.</w:t>
      </w:r>
    </w:p>
    <w:p w14:paraId="1BBC8582" w14:textId="078F6B8C" w:rsidR="007D3282" w:rsidRDefault="007D3282" w:rsidP="00820EF7">
      <w:r>
        <w:t xml:space="preserve">If you are an </w:t>
      </w:r>
      <w:proofErr w:type="gramStart"/>
      <w:r>
        <w:t>Interna</w:t>
      </w:r>
      <w:r w:rsidR="00573B01">
        <w:t>tional</w:t>
      </w:r>
      <w:proofErr w:type="gramEnd"/>
      <w:r w:rsidR="00573B01">
        <w:t xml:space="preserve"> student </w:t>
      </w:r>
      <w:r w:rsidR="002A2099">
        <w:t xml:space="preserve">studying </w:t>
      </w:r>
      <w:r w:rsidR="00573B01">
        <w:t>on a Tier 4</w:t>
      </w:r>
      <w:r w:rsidR="00ED38D6">
        <w:t xml:space="preserve"> or Student</w:t>
      </w:r>
      <w:r w:rsidR="00573B01">
        <w:t xml:space="preserve"> visa</w:t>
      </w:r>
      <w:r>
        <w:t xml:space="preserve"> you should seek additional guidance from the International Experience Team </w:t>
      </w:r>
      <w:r w:rsidR="009B2657">
        <w:t>regarding</w:t>
      </w:r>
      <w:r>
        <w:t xml:space="preserve"> the </w:t>
      </w:r>
      <w:r w:rsidR="00820EF7">
        <w:t>implications for validity of</w:t>
      </w:r>
      <w:r>
        <w:t xml:space="preserve"> your visa.</w:t>
      </w:r>
    </w:p>
    <w:p w14:paraId="2A5A9BA8" w14:textId="59ADBBCB" w:rsidR="00A66F49" w:rsidRDefault="00A66F49" w:rsidP="007D3282">
      <w:r>
        <w:t>Research students will normally be permitted to take a break in study of up to 12 months for maternity leave</w:t>
      </w:r>
      <w:r w:rsidR="002B5F8B">
        <w:t xml:space="preserve">.  </w:t>
      </w:r>
      <w:r w:rsidR="00D724F8">
        <w:t>If you</w:t>
      </w:r>
      <w:r>
        <w:t xml:space="preserve"> wish to take maternity leave</w:t>
      </w:r>
      <w:r w:rsidR="00D724F8">
        <w:t xml:space="preserve"> you</w:t>
      </w:r>
      <w:r>
        <w:t xml:space="preserve"> should discuss this</w:t>
      </w:r>
      <w:r w:rsidR="00D724F8">
        <w:t xml:space="preserve"> with</w:t>
      </w:r>
      <w:r>
        <w:t xml:space="preserve"> </w:t>
      </w:r>
      <w:r w:rsidR="00D724F8">
        <w:t>your</w:t>
      </w:r>
      <w:r>
        <w:t xml:space="preserve"> supervisor</w:t>
      </w:r>
      <w:r w:rsidR="002B5F8B">
        <w:t xml:space="preserve">.  </w:t>
      </w:r>
      <w:r>
        <w:t>You will need to apply for a break in study for the period of you</w:t>
      </w:r>
      <w:r w:rsidR="00573B01">
        <w:t>r maternity leave</w:t>
      </w:r>
      <w:r>
        <w:t xml:space="preserve"> and your thesis submission deadline will be adjusted accordingly. </w:t>
      </w:r>
    </w:p>
    <w:p w14:paraId="711234D3" w14:textId="16CF98D5" w:rsidR="00A66F49" w:rsidRDefault="00A66F49" w:rsidP="00573B01">
      <w:r>
        <w:t>Students are not entitled to paid maternity leave</w:t>
      </w:r>
      <w:r w:rsidR="002B5F8B">
        <w:t xml:space="preserve">.  </w:t>
      </w:r>
      <w:r>
        <w:t xml:space="preserve">Some students who receive a maintenance stipend may be entitled to receive their usual stipend for </w:t>
      </w:r>
      <w:proofErr w:type="gramStart"/>
      <w:r>
        <w:t>a number of</w:t>
      </w:r>
      <w:proofErr w:type="gramEnd"/>
      <w:r>
        <w:t xml:space="preserve"> weeks, depending on their funding body.  </w:t>
      </w:r>
      <w:r w:rsidR="00573B01">
        <w:t xml:space="preserve">If you receive a </w:t>
      </w:r>
      <w:proofErr w:type="gramStart"/>
      <w:r w:rsidR="00573B01">
        <w:t>University</w:t>
      </w:r>
      <w:proofErr w:type="gramEnd"/>
      <w:r w:rsidR="00573B01">
        <w:t xml:space="preserve"> scholarship, f</w:t>
      </w:r>
      <w:r>
        <w:t xml:space="preserve">urther details are available in the Conditions of Award for University Scholarships and your </w:t>
      </w:r>
      <w:r w:rsidRPr="00D544E8">
        <w:t>PGR team will</w:t>
      </w:r>
      <w:r>
        <w:t xml:space="preserve"> be able to provide advice on your entitlement.</w:t>
      </w:r>
    </w:p>
    <w:p w14:paraId="628176B7" w14:textId="77777777" w:rsidR="004D408E" w:rsidRPr="00437D8D" w:rsidRDefault="00470324" w:rsidP="004D408E">
      <w:hyperlink r:id="rId99" w:history="1">
        <w:r w:rsidR="004D408E" w:rsidRPr="00F02CE8">
          <w:rPr>
            <w:rStyle w:val="Hyperlink"/>
          </w:rPr>
          <w:t>https://www.shu.ac.uk/research/research-degrees/phd-scholarship-opportunities/university-scholarships</w:t>
        </w:r>
      </w:hyperlink>
    </w:p>
    <w:p w14:paraId="1BB43242" w14:textId="77777777" w:rsidR="006D10CB" w:rsidRDefault="006D10CB" w:rsidP="006D10CB">
      <w:r>
        <w:t xml:space="preserve">If you receive a scholarship from an organisation other than the </w:t>
      </w:r>
      <w:proofErr w:type="gramStart"/>
      <w:r>
        <w:t>University</w:t>
      </w:r>
      <w:proofErr w:type="gramEnd"/>
      <w:r>
        <w:t xml:space="preserve"> you should check the terms and conditions of your sponsor.</w:t>
      </w:r>
    </w:p>
    <w:p w14:paraId="6AF8D767" w14:textId="77777777" w:rsidR="003060C8" w:rsidRDefault="003060C8" w:rsidP="003060C8">
      <w:pPr>
        <w:pStyle w:val="Heading3"/>
      </w:pPr>
      <w:bookmarkStart w:id="93" w:name="_Toc57366444"/>
      <w:bookmarkStart w:id="94" w:name="_Toc80268354"/>
      <w:r>
        <w:t>If you have a problem</w:t>
      </w:r>
      <w:bookmarkEnd w:id="93"/>
      <w:bookmarkEnd w:id="94"/>
    </w:p>
    <w:p w14:paraId="676C8AEB" w14:textId="4EE99958" w:rsidR="003060C8" w:rsidRDefault="003060C8" w:rsidP="005E546F">
      <w:r>
        <w:t xml:space="preserve">If you have any problems during your studies, you should discuss </w:t>
      </w:r>
      <w:r w:rsidR="005E546F">
        <w:t>them</w:t>
      </w:r>
      <w:r>
        <w:t xml:space="preserve"> with your supervisor</w:t>
      </w:r>
      <w:r w:rsidR="002B5F8B">
        <w:t xml:space="preserve">.  </w:t>
      </w:r>
      <w:r>
        <w:t>If this is not possible, you can raise it with your</w:t>
      </w:r>
      <w:r w:rsidR="00112A9D">
        <w:t xml:space="preserve"> PGR Professional Services Team,</w:t>
      </w:r>
      <w:r>
        <w:t xml:space="preserve"> </w:t>
      </w:r>
      <w:r w:rsidR="005E546F">
        <w:t>Postgraduate Research Tutor</w:t>
      </w:r>
      <w:r>
        <w:t xml:space="preserve"> or Head o</w:t>
      </w:r>
      <w:r w:rsidR="002A742A">
        <w:t>f</w:t>
      </w:r>
      <w:r>
        <w:t xml:space="preserve"> Research Degrees</w:t>
      </w:r>
      <w:r w:rsidR="002B5F8B">
        <w:t xml:space="preserve">.  </w:t>
      </w:r>
      <w:r>
        <w:t>You may also raise any matters confidentially with the Director of the Doctoral School.</w:t>
      </w:r>
    </w:p>
    <w:p w14:paraId="4A1A46FE" w14:textId="624CC8C4" w:rsidR="00A31341" w:rsidRDefault="003060C8" w:rsidP="005E546F">
      <w:r>
        <w:t>If a problem cannot b</w:t>
      </w:r>
      <w:r w:rsidR="005E546F">
        <w:t>e resolved through these routes</w:t>
      </w:r>
      <w:r>
        <w:t xml:space="preserve"> you can take it through the student complaints policy and procedure</w:t>
      </w:r>
      <w:r w:rsidR="002B5F8B">
        <w:t xml:space="preserve">.  </w:t>
      </w:r>
      <w:r>
        <w:t xml:space="preserve">More information on this is available through </w:t>
      </w:r>
      <w:proofErr w:type="spellStart"/>
      <w:r>
        <w:t>MyHallam</w:t>
      </w:r>
      <w:proofErr w:type="spellEnd"/>
      <w:r w:rsidR="006325DC">
        <w:t>:</w:t>
      </w:r>
    </w:p>
    <w:p w14:paraId="6D224E25" w14:textId="77777777" w:rsidR="00801590" w:rsidRDefault="00470324" w:rsidP="003060C8">
      <w:hyperlink r:id="rId100" w:history="1">
        <w:r w:rsidR="00606803" w:rsidRPr="00EE4FF0">
          <w:rPr>
            <w:rStyle w:val="Hyperlink"/>
          </w:rPr>
          <w:t>https://students.shu.ac.uk/regulations/appeals_and_complaints/index.html</w:t>
        </w:r>
      </w:hyperlink>
      <w:r w:rsidR="00606803">
        <w:t xml:space="preserve"> </w:t>
      </w:r>
    </w:p>
    <w:p w14:paraId="581CD368" w14:textId="77777777" w:rsidR="00801590" w:rsidRDefault="00801590" w:rsidP="005E546F">
      <w:r>
        <w:t xml:space="preserve">Information on the student </w:t>
      </w:r>
      <w:r w:rsidR="00FC7555">
        <w:t xml:space="preserve">academic conduct and disciplinary regulations </w:t>
      </w:r>
      <w:r>
        <w:t xml:space="preserve">and </w:t>
      </w:r>
      <w:r w:rsidR="002E0DAE">
        <w:t>related policies and guidance</w:t>
      </w:r>
      <w:r>
        <w:t xml:space="preserve"> is available through </w:t>
      </w:r>
      <w:proofErr w:type="spellStart"/>
      <w:r>
        <w:t>MyHallam</w:t>
      </w:r>
      <w:proofErr w:type="spellEnd"/>
      <w:r w:rsidR="006325DC">
        <w:t>:</w:t>
      </w:r>
    </w:p>
    <w:p w14:paraId="64E72142" w14:textId="77777777" w:rsidR="003771E7" w:rsidRDefault="00470324" w:rsidP="003060C8">
      <w:hyperlink r:id="rId101" w:history="1">
        <w:r w:rsidR="00801590">
          <w:rPr>
            <w:rStyle w:val="Hyperlink"/>
          </w:rPr>
          <w:t>https://students.shu.ac.uk/regulations/conduct_discipline/index.html</w:t>
        </w:r>
      </w:hyperlink>
      <w:r w:rsidR="00801590" w:rsidRPr="00A31341">
        <w:t xml:space="preserve"> </w:t>
      </w:r>
    </w:p>
    <w:p w14:paraId="11F3D113" w14:textId="77777777" w:rsidR="003771E7" w:rsidRPr="003771E7" w:rsidRDefault="003771E7" w:rsidP="003771E7">
      <w:r>
        <w:t>The p</w:t>
      </w:r>
      <w:r w:rsidRPr="003771E7">
        <w:t xml:space="preserve">olicy and </w:t>
      </w:r>
      <w:r>
        <w:t>p</w:t>
      </w:r>
      <w:r w:rsidRPr="003771E7">
        <w:t xml:space="preserve">rocedures for </w:t>
      </w:r>
      <w:r>
        <w:t>d</w:t>
      </w:r>
      <w:r w:rsidRPr="003771E7">
        <w:t xml:space="preserve">ealing with </w:t>
      </w:r>
      <w:r>
        <w:t>a</w:t>
      </w:r>
      <w:r w:rsidRPr="003771E7">
        <w:t xml:space="preserve">llegations of </w:t>
      </w:r>
      <w:r>
        <w:t>r</w:t>
      </w:r>
      <w:r w:rsidRPr="003771E7">
        <w:t xml:space="preserve">esearch </w:t>
      </w:r>
      <w:r>
        <w:t>m</w:t>
      </w:r>
      <w:r w:rsidRPr="003771E7">
        <w:t xml:space="preserve">isconduct against </w:t>
      </w:r>
      <w:r>
        <w:t>d</w:t>
      </w:r>
      <w:r w:rsidRPr="003771E7">
        <w:t xml:space="preserve">octoral and </w:t>
      </w:r>
      <w:r>
        <w:t>m</w:t>
      </w:r>
      <w:r w:rsidRPr="003771E7">
        <w:t xml:space="preserve">asters </w:t>
      </w:r>
      <w:r>
        <w:t>r</w:t>
      </w:r>
      <w:r w:rsidRPr="003771E7">
        <w:t xml:space="preserve">esearch </w:t>
      </w:r>
      <w:r>
        <w:t>s</w:t>
      </w:r>
      <w:r w:rsidRPr="003771E7">
        <w:t>tudents</w:t>
      </w:r>
      <w:r>
        <w:t xml:space="preserve"> is available at</w:t>
      </w:r>
      <w:r w:rsidR="006325DC">
        <w:t>:</w:t>
      </w:r>
    </w:p>
    <w:p w14:paraId="51A86F30" w14:textId="77777777" w:rsidR="004A6B86" w:rsidRPr="00A31341" w:rsidRDefault="00470324" w:rsidP="003060C8">
      <w:hyperlink r:id="rId102" w:history="1">
        <w:r w:rsidR="003771E7">
          <w:rPr>
            <w:rStyle w:val="Hyperlink"/>
          </w:rPr>
          <w:t>https://www.shu.ac.uk/research/quality/ethics-and-integrity/ethics-policies</w:t>
        </w:r>
      </w:hyperlink>
      <w:r w:rsidR="003771E7" w:rsidRPr="00A31341">
        <w:t xml:space="preserve"> </w:t>
      </w:r>
      <w:r w:rsidR="003060C8" w:rsidRPr="00A31341">
        <w:br w:type="page"/>
      </w:r>
    </w:p>
    <w:p w14:paraId="45BE6180" w14:textId="58D3FABB" w:rsidR="00733C2B" w:rsidRPr="0038590F" w:rsidRDefault="00403304" w:rsidP="005C73FD">
      <w:pPr>
        <w:pStyle w:val="Heading1"/>
      </w:pPr>
      <w:bookmarkStart w:id="95" w:name="_Toc57366445"/>
      <w:bookmarkStart w:id="96" w:name="_Toc80268355"/>
      <w:r>
        <w:lastRenderedPageBreak/>
        <w:t>4</w:t>
      </w:r>
      <w:r w:rsidR="002B5F8B">
        <w:t xml:space="preserve">.  </w:t>
      </w:r>
      <w:r w:rsidR="00733C2B" w:rsidRPr="0038590F">
        <w:t xml:space="preserve">Support, </w:t>
      </w:r>
      <w:proofErr w:type="gramStart"/>
      <w:r w:rsidR="00733C2B" w:rsidRPr="0038590F">
        <w:t>facilities</w:t>
      </w:r>
      <w:proofErr w:type="gramEnd"/>
      <w:r w:rsidR="00733C2B" w:rsidRPr="0038590F">
        <w:t xml:space="preserve"> and wellbeing</w:t>
      </w:r>
      <w:bookmarkEnd w:id="95"/>
      <w:bookmarkEnd w:id="96"/>
    </w:p>
    <w:p w14:paraId="33AF35E8" w14:textId="77777777" w:rsidR="000D5052" w:rsidRDefault="000D5052" w:rsidP="00E804AB">
      <w:r>
        <w:t xml:space="preserve">For many queries, your first point of contact will be your supervisor </w:t>
      </w:r>
      <w:r w:rsidRPr="00EE034C">
        <w:t xml:space="preserve">or </w:t>
      </w:r>
      <w:r w:rsidR="00E804AB">
        <w:t>local</w:t>
      </w:r>
      <w:r w:rsidRPr="00EE034C">
        <w:t xml:space="preserve"> PGR team.</w:t>
      </w:r>
    </w:p>
    <w:p w14:paraId="63B3C6EB" w14:textId="77777777" w:rsidR="00CB1CBE" w:rsidRDefault="00650588" w:rsidP="00650588">
      <w:pPr>
        <w:rPr>
          <w:rStyle w:val="Hyperlink"/>
        </w:rPr>
      </w:pPr>
      <w:r>
        <w:t xml:space="preserve">You can find contact details for </w:t>
      </w:r>
      <w:proofErr w:type="gramStart"/>
      <w:r>
        <w:t>University</w:t>
      </w:r>
      <w:proofErr w:type="gramEnd"/>
      <w:r>
        <w:t xml:space="preserve"> support services on </w:t>
      </w:r>
      <w:proofErr w:type="spellStart"/>
      <w:r>
        <w:t>MyHallam</w:t>
      </w:r>
      <w:proofErr w:type="spellEnd"/>
      <w:r>
        <w:t xml:space="preserve"> </w:t>
      </w:r>
      <w:hyperlink r:id="rId103" w:history="1">
        <w:r w:rsidRPr="00770605">
          <w:rPr>
            <w:rStyle w:val="Hyperlink"/>
          </w:rPr>
          <w:t>https://www.shu.ac.uk/myhallam/help-and-support</w:t>
        </w:r>
      </w:hyperlink>
    </w:p>
    <w:p w14:paraId="02E303B6" w14:textId="77777777" w:rsidR="00651515" w:rsidRDefault="00651515" w:rsidP="00651515">
      <w:pPr>
        <w:pStyle w:val="Heading3"/>
      </w:pPr>
      <w:bookmarkStart w:id="97" w:name="_Toc57366446"/>
      <w:bookmarkStart w:id="98" w:name="_Toc80268356"/>
      <w:r>
        <w:t>Disabled student support</w:t>
      </w:r>
      <w:bookmarkEnd w:id="97"/>
      <w:bookmarkEnd w:id="98"/>
    </w:p>
    <w:p w14:paraId="5A120487" w14:textId="62F9A5DB" w:rsidR="00651515" w:rsidRDefault="00651515" w:rsidP="00651515">
      <w:r>
        <w:t>You can register with Disabled Student Support via My Student Record</w:t>
      </w:r>
      <w:r w:rsidR="002B5F8B">
        <w:t xml:space="preserve">.  </w:t>
      </w:r>
      <w:r>
        <w:t>A daily drop-in service is available for all students if you have questions regarding the support available to you or want to speak to someone in person</w:t>
      </w:r>
      <w:r w:rsidR="002B5F8B">
        <w:t xml:space="preserve">.  </w:t>
      </w:r>
      <w:r>
        <w:t xml:space="preserve">If you need support with your </w:t>
      </w:r>
      <w:proofErr w:type="gramStart"/>
      <w:r>
        <w:t>studies</w:t>
      </w:r>
      <w:proofErr w:type="gramEnd"/>
      <w:r>
        <w:t xml:space="preserve"> we will agree a Learning Contract which will record what adjustments you need as a result of your disability or condition</w:t>
      </w:r>
      <w:r w:rsidR="002B5F8B">
        <w:t xml:space="preserve">.  </w:t>
      </w:r>
      <w:r w:rsidR="00A34F9C">
        <w:t xml:space="preserve">We recommend you contact Disabled Student Support as soon as you </w:t>
      </w:r>
      <w:proofErr w:type="gramStart"/>
      <w:r w:rsidR="00842FB9">
        <w:t>are able to</w:t>
      </w:r>
      <w:proofErr w:type="gramEnd"/>
      <w:r w:rsidR="00842FB9">
        <w:t xml:space="preserve"> so that any necessary support can be agreed.</w:t>
      </w:r>
    </w:p>
    <w:p w14:paraId="00449DB8" w14:textId="77777777" w:rsidR="00651515" w:rsidRPr="00A37528" w:rsidRDefault="00470324" w:rsidP="00651515">
      <w:hyperlink r:id="rId104" w:history="1">
        <w:r w:rsidR="00651515" w:rsidRPr="00EE4FF0">
          <w:rPr>
            <w:rStyle w:val="Hyperlink"/>
          </w:rPr>
          <w:t>https://students.shu.ac.uk/shuspacecontent/disabled-students</w:t>
        </w:r>
      </w:hyperlink>
      <w:r w:rsidR="00651515">
        <w:t xml:space="preserve"> </w:t>
      </w:r>
    </w:p>
    <w:p w14:paraId="63634AD2" w14:textId="77777777" w:rsidR="00651515" w:rsidRPr="00F77D58" w:rsidRDefault="00651515" w:rsidP="00651515">
      <w:pPr>
        <w:pStyle w:val="Heading3"/>
      </w:pPr>
      <w:bookmarkStart w:id="99" w:name="_Toc57366447"/>
      <w:bookmarkStart w:id="100" w:name="_Toc80268357"/>
      <w:r w:rsidRPr="00F77D58">
        <w:t>International Student Support</w:t>
      </w:r>
      <w:bookmarkEnd w:id="99"/>
      <w:bookmarkEnd w:id="100"/>
    </w:p>
    <w:p w14:paraId="733A5638" w14:textId="77777777" w:rsidR="00651515" w:rsidRDefault="00651515" w:rsidP="00651515">
      <w:r w:rsidRPr="000D5052">
        <w:t>The International Experience Team</w:t>
      </w:r>
      <w:r>
        <w:t xml:space="preserve"> is dedicated to supporting international students at Sheffield Hallam.  The team offers pre-arrival support, study and welfare support, and immigration and visa advice. </w:t>
      </w:r>
    </w:p>
    <w:p w14:paraId="200A9B35" w14:textId="77777777" w:rsidR="00651515" w:rsidRPr="000D5052" w:rsidRDefault="00470324" w:rsidP="00651515">
      <w:hyperlink r:id="rId105" w:history="1">
        <w:r w:rsidR="00651515" w:rsidRPr="00EE4FF0">
          <w:rPr>
            <w:rStyle w:val="Hyperlink"/>
          </w:rPr>
          <w:t>https://students.shu.ac.uk/shuspacecontent/international-students</w:t>
        </w:r>
      </w:hyperlink>
      <w:r w:rsidR="00651515">
        <w:t xml:space="preserve"> </w:t>
      </w:r>
    </w:p>
    <w:p w14:paraId="51F0F348" w14:textId="77777777" w:rsidR="007B181E" w:rsidRDefault="007B181E" w:rsidP="005C73FD">
      <w:pPr>
        <w:pStyle w:val="Heading3"/>
      </w:pPr>
      <w:bookmarkStart w:id="101" w:name="_Toc57366448"/>
      <w:bookmarkStart w:id="102" w:name="_Toc80268358"/>
      <w:r>
        <w:t>Student wellbeing service</w:t>
      </w:r>
      <w:bookmarkEnd w:id="101"/>
      <w:bookmarkEnd w:id="102"/>
    </w:p>
    <w:p w14:paraId="112BF6DC" w14:textId="0518C915" w:rsidR="008B55DE" w:rsidRDefault="007B181E" w:rsidP="00EB1F67">
      <w:r w:rsidRPr="007B181E">
        <w:t>Wellbeing is fundamental to you being healthy, fulfilled and content, which in turn helps you to become a successful student</w:t>
      </w:r>
      <w:r w:rsidR="002B5F8B">
        <w:t xml:space="preserve">.  </w:t>
      </w:r>
      <w:r w:rsidRPr="007B181E">
        <w:t xml:space="preserve">Student Wellbeing provides information and advice to support your psychological wellbeing </w:t>
      </w:r>
      <w:proofErr w:type="gramStart"/>
      <w:r w:rsidRPr="007B181E">
        <w:t>in order for</w:t>
      </w:r>
      <w:proofErr w:type="gramEnd"/>
      <w:r w:rsidRPr="007B181E">
        <w:t xml:space="preserve"> you to manage your studies and make</w:t>
      </w:r>
      <w:r>
        <w:t xml:space="preserve"> </w:t>
      </w:r>
      <w:r w:rsidRPr="007B181E">
        <w:t>the most of university life</w:t>
      </w:r>
      <w:r w:rsidR="002B5F8B">
        <w:t xml:space="preserve">.  </w:t>
      </w:r>
      <w:r w:rsidR="00F22A21">
        <w:t xml:space="preserve">Support includes </w:t>
      </w:r>
      <w:r w:rsidR="008D3750">
        <w:t>early intervention (</w:t>
      </w:r>
      <w:r w:rsidR="008B55DE" w:rsidRPr="008B55DE">
        <w:t xml:space="preserve">5 ways to </w:t>
      </w:r>
      <w:r w:rsidR="008B55DE">
        <w:t>w</w:t>
      </w:r>
      <w:r w:rsidR="008B55DE" w:rsidRPr="008B55DE">
        <w:t>ellbeing</w:t>
      </w:r>
      <w:r w:rsidR="008B55DE">
        <w:t>, s</w:t>
      </w:r>
      <w:r w:rsidR="008B55DE" w:rsidRPr="008B55DE">
        <w:t>elf</w:t>
      </w:r>
      <w:r w:rsidR="008B55DE">
        <w:t>-h</w:t>
      </w:r>
      <w:r w:rsidR="008B55DE" w:rsidRPr="008B55DE">
        <w:t xml:space="preserve">elp </w:t>
      </w:r>
      <w:r w:rsidR="008B55DE">
        <w:t>r</w:t>
      </w:r>
      <w:r w:rsidR="008B55DE" w:rsidRPr="008B55DE">
        <w:t>esources</w:t>
      </w:r>
      <w:r w:rsidR="008B55DE">
        <w:t>, g</w:t>
      </w:r>
      <w:r w:rsidR="008B55DE" w:rsidRPr="008B55DE">
        <w:t xml:space="preserve">roup </w:t>
      </w:r>
      <w:r w:rsidR="008B55DE">
        <w:t>s</w:t>
      </w:r>
      <w:r w:rsidR="008B55DE" w:rsidRPr="008B55DE">
        <w:t>essions</w:t>
      </w:r>
      <w:r w:rsidR="008B55DE">
        <w:t>, a</w:t>
      </w:r>
      <w:r w:rsidR="008B55DE" w:rsidRPr="008B55DE">
        <w:t xml:space="preserve">ctive </w:t>
      </w:r>
      <w:r w:rsidR="008B55DE">
        <w:t>w</w:t>
      </w:r>
      <w:r w:rsidR="008B55DE" w:rsidRPr="008B55DE">
        <w:t>ellbeing</w:t>
      </w:r>
      <w:r w:rsidR="008B55DE">
        <w:t>, w</w:t>
      </w:r>
      <w:r w:rsidR="008B55DE" w:rsidRPr="008B55DE">
        <w:t xml:space="preserve">ellbeing </w:t>
      </w:r>
      <w:r w:rsidR="008B55DE">
        <w:t>e</w:t>
      </w:r>
      <w:r w:rsidR="008B55DE" w:rsidRPr="008B55DE">
        <w:t>vents</w:t>
      </w:r>
      <w:r w:rsidR="008B55DE">
        <w:t>)</w:t>
      </w:r>
      <w:r w:rsidR="00560955">
        <w:t xml:space="preserve">; 1:1 wellbeing support </w:t>
      </w:r>
      <w:proofErr w:type="gramStart"/>
      <w:r w:rsidR="00560955">
        <w:t>appointments</w:t>
      </w:r>
      <w:proofErr w:type="gramEnd"/>
      <w:r w:rsidR="00560955">
        <w:t>; and specialist wellbeing support</w:t>
      </w:r>
      <w:r w:rsidR="004C5B0C">
        <w:t>.</w:t>
      </w:r>
    </w:p>
    <w:p w14:paraId="6F838CDC" w14:textId="376C3647" w:rsidR="00B87F90" w:rsidRDefault="00B87F90" w:rsidP="00EB1F67">
      <w:r>
        <w:t xml:space="preserve">More details are available at the link below </w:t>
      </w:r>
      <w:proofErr w:type="gramStart"/>
      <w:r>
        <w:t>and also</w:t>
      </w:r>
      <w:proofErr w:type="gramEnd"/>
      <w:r>
        <w:t xml:space="preserve"> on the Research Degrees Blackboard site, on the wellbeing tab.</w:t>
      </w:r>
    </w:p>
    <w:p w14:paraId="559F33FE" w14:textId="7813B01B" w:rsidR="003E7275" w:rsidRPr="00C21BBB" w:rsidRDefault="00470324" w:rsidP="00EB1F67">
      <w:hyperlink r:id="rId106" w:history="1">
        <w:r w:rsidR="003E7275">
          <w:rPr>
            <w:rStyle w:val="Hyperlink"/>
          </w:rPr>
          <w:t>https://www.shu.ac.uk/wellbeing</w:t>
        </w:r>
      </w:hyperlink>
    </w:p>
    <w:p w14:paraId="5A5DDF68" w14:textId="77777777" w:rsidR="004C5B0C" w:rsidRDefault="004C5B0C" w:rsidP="004C5B0C">
      <w:pPr>
        <w:pStyle w:val="Heading3"/>
      </w:pPr>
      <w:bookmarkStart w:id="103" w:name="_Toc57366449"/>
      <w:bookmarkStart w:id="104" w:name="_Toc80268359"/>
      <w:r>
        <w:t>Report and Support</w:t>
      </w:r>
      <w:bookmarkEnd w:id="103"/>
      <w:bookmarkEnd w:id="104"/>
    </w:p>
    <w:p w14:paraId="5E50717F" w14:textId="64CD45A1" w:rsidR="004C5B0C" w:rsidRDefault="004C5B0C" w:rsidP="004C5B0C">
      <w:r>
        <w:t xml:space="preserve"> If you have experienced sexual violence, harassment, abuse or hate crime, you can report it anonymously and/or get support from an adviser</w:t>
      </w:r>
      <w:r w:rsidR="002B5F8B">
        <w:t xml:space="preserve">.  </w:t>
      </w:r>
      <w:r w:rsidR="47DA032C">
        <w:t xml:space="preserve">As a student at </w:t>
      </w:r>
      <w:proofErr w:type="gramStart"/>
      <w:r w:rsidR="47DA032C">
        <w:t>Sheffield Hallam</w:t>
      </w:r>
      <w:proofErr w:type="gramEnd"/>
      <w:r w:rsidR="47DA032C">
        <w:t xml:space="preserve"> you are expected to complete the online ‘Tackling Harassment’ course from </w:t>
      </w:r>
      <w:proofErr w:type="spellStart"/>
      <w:r w:rsidR="47DA032C">
        <w:t>epigeum</w:t>
      </w:r>
      <w:proofErr w:type="spellEnd"/>
      <w:r w:rsidR="002B5F8B">
        <w:t xml:space="preserve">.  </w:t>
      </w:r>
      <w:r w:rsidR="47DA032C">
        <w:t xml:space="preserve">You register in the same way as for the research and teaching </w:t>
      </w:r>
      <w:proofErr w:type="spellStart"/>
      <w:r w:rsidR="6BB3BF38">
        <w:t>epigeum</w:t>
      </w:r>
      <w:proofErr w:type="spellEnd"/>
      <w:r w:rsidR="6BB3BF38">
        <w:t xml:space="preserve"> </w:t>
      </w:r>
      <w:r w:rsidR="47DA032C">
        <w:t>courses but usi</w:t>
      </w:r>
      <w:r w:rsidR="1AE37B1F">
        <w:t xml:space="preserve">ng token </w:t>
      </w:r>
      <w:r w:rsidR="1AE37B1F" w:rsidRPr="00AB2B00">
        <w:rPr>
          <w:b/>
          <w:bCs/>
        </w:rPr>
        <w:t>c8277f40</w:t>
      </w:r>
      <w:r w:rsidR="1AE37B1F">
        <w:t>.</w:t>
      </w:r>
    </w:p>
    <w:p w14:paraId="4F1EF15F" w14:textId="77777777" w:rsidR="004C5B0C" w:rsidRDefault="00470324" w:rsidP="004C5B0C">
      <w:hyperlink r:id="rId107">
        <w:r w:rsidR="004C5B0C" w:rsidRPr="2F5E6E51">
          <w:rPr>
            <w:rStyle w:val="Hyperlink"/>
          </w:rPr>
          <w:t>https://reportandsupport.shu.ac.uk/</w:t>
        </w:r>
      </w:hyperlink>
    </w:p>
    <w:p w14:paraId="41A33509" w14:textId="7A246FD3" w:rsidR="00651515" w:rsidRDefault="664023A0" w:rsidP="00651515">
      <w:pPr>
        <w:pStyle w:val="Heading3"/>
      </w:pPr>
      <w:r>
        <w:t>https://www.shu.ac.uk/welcome/prepare/active-bystander</w:t>
      </w:r>
      <w:bookmarkStart w:id="105" w:name="_Toc57366450"/>
      <w:bookmarkStart w:id="106" w:name="_Toc80268360"/>
      <w:r w:rsidR="00651515">
        <w:t>Health</w:t>
      </w:r>
      <w:r w:rsidR="00651515" w:rsidRPr="009A34D5">
        <w:t xml:space="preserve"> Practitioner</w:t>
      </w:r>
      <w:bookmarkEnd w:id="105"/>
      <w:bookmarkEnd w:id="106"/>
    </w:p>
    <w:p w14:paraId="2D367B4E" w14:textId="0EE52477" w:rsidR="00651515" w:rsidRDefault="00651515" w:rsidP="00651515">
      <w:r>
        <w:lastRenderedPageBreak/>
        <w:t>You are advised to register with a local doctor as soon as you arrive in Sheffield</w:t>
      </w:r>
      <w:r w:rsidR="002B5F8B">
        <w:t xml:space="preserve">.  </w:t>
      </w:r>
      <w:r>
        <w:t>Students can register with a doctor at the University's medical practice</w:t>
      </w:r>
      <w:r w:rsidR="002B5F8B">
        <w:t xml:space="preserve">.  </w:t>
      </w:r>
      <w:r>
        <w:t xml:space="preserve">Further details are available at </w:t>
      </w:r>
      <w:hyperlink r:id="rId108" w:history="1">
        <w:r w:rsidRPr="00725DD9">
          <w:rPr>
            <w:rStyle w:val="Hyperlink"/>
          </w:rPr>
          <w:t>http://www.studenthealthatshu.co.uk</w:t>
        </w:r>
      </w:hyperlink>
      <w:r>
        <w:t xml:space="preserve"> </w:t>
      </w:r>
    </w:p>
    <w:p w14:paraId="205120FC" w14:textId="77777777" w:rsidR="00326555" w:rsidRPr="00EB1F67" w:rsidRDefault="00326555" w:rsidP="00326555">
      <w:pPr>
        <w:pStyle w:val="Heading3"/>
      </w:pPr>
      <w:bookmarkStart w:id="107" w:name="_Toc57366451"/>
      <w:bookmarkStart w:id="108" w:name="_Toc80268361"/>
      <w:r w:rsidRPr="00EB1F67">
        <w:t>Multifaith Chaplaincy</w:t>
      </w:r>
      <w:bookmarkEnd w:id="107"/>
      <w:bookmarkEnd w:id="108"/>
    </w:p>
    <w:p w14:paraId="636B19F2" w14:textId="246F1126" w:rsidR="00326555" w:rsidRPr="00FD5025" w:rsidRDefault="00326555" w:rsidP="00326555">
      <w:r w:rsidRPr="00FD5025">
        <w:t>Drawn from a wide range of religious traditions, we support students of different faiths and none</w:t>
      </w:r>
      <w:r w:rsidR="002B5F8B">
        <w:t xml:space="preserve">.  </w:t>
      </w:r>
      <w:r w:rsidRPr="00FD5025">
        <w:t>We organise regular and one</w:t>
      </w:r>
      <w:r w:rsidR="00765FD4">
        <w:t>-</w:t>
      </w:r>
      <w:r w:rsidRPr="00FD5025">
        <w:t>off sessions as well as opportunities for you to come and discuss any worries or difficult decisions that you might be facing</w:t>
      </w:r>
      <w:r w:rsidR="002B5F8B">
        <w:t xml:space="preserve">.  </w:t>
      </w:r>
      <w:r w:rsidRPr="00FD5025">
        <w:t>We can help you reflect on questions about faith and belief, and how they relate to your work and study.</w:t>
      </w:r>
    </w:p>
    <w:p w14:paraId="1ECF44D0" w14:textId="75CAA2B9" w:rsidR="00326555" w:rsidRDefault="00326555" w:rsidP="00326555">
      <w:r w:rsidRPr="00FD5025">
        <w:t>The Chaplaincy offers several spaces to pray, as well as regular organised events for different faiths and beliefs</w:t>
      </w:r>
      <w:r w:rsidR="002B5F8B">
        <w:t xml:space="preserve">.  </w:t>
      </w:r>
      <w:r w:rsidRPr="00FD5025">
        <w:t>The Multifaith Centre has a quiet space designated for prayer and meditation, Muslim prayer rooms, an</w:t>
      </w:r>
      <w:r>
        <w:t xml:space="preserve">d multi-purpose meeting space. </w:t>
      </w:r>
    </w:p>
    <w:p w14:paraId="108FA89F" w14:textId="77777777" w:rsidR="00C21BBB" w:rsidRDefault="00470324" w:rsidP="00326555">
      <w:hyperlink r:id="rId109" w:history="1">
        <w:r w:rsidR="00C21BBB" w:rsidRPr="00EE4FF0">
          <w:rPr>
            <w:rStyle w:val="Hyperlink"/>
          </w:rPr>
          <w:t>https://students.shu.ac.uk/shuspacecontent/stay-well-stay-safe/spirituality-faith-and-belief</w:t>
        </w:r>
      </w:hyperlink>
      <w:r w:rsidR="00C21BBB">
        <w:t xml:space="preserve"> </w:t>
      </w:r>
    </w:p>
    <w:p w14:paraId="7244930E" w14:textId="77777777" w:rsidR="004C57E8" w:rsidRDefault="004C57E8" w:rsidP="004C57E8">
      <w:pPr>
        <w:pStyle w:val="Heading3"/>
      </w:pPr>
      <w:bookmarkStart w:id="109" w:name="_Toc57366452"/>
      <w:bookmarkStart w:id="110" w:name="_Toc80268362"/>
      <w:r>
        <w:t>Financial advice</w:t>
      </w:r>
      <w:bookmarkEnd w:id="109"/>
      <w:bookmarkEnd w:id="110"/>
    </w:p>
    <w:p w14:paraId="4BCA823C" w14:textId="74ACDBF2" w:rsidR="004C57E8" w:rsidRDefault="004C57E8" w:rsidP="004C57E8">
      <w:r>
        <w:t>Advice on financial entitlements, student funding and benefits is available from Hallam Help or the Student's Union Advice Service</w:t>
      </w:r>
      <w:r w:rsidR="002B5F8B">
        <w:t xml:space="preserve">.  </w:t>
      </w:r>
      <w:r>
        <w:t xml:space="preserve">International students can </w:t>
      </w:r>
      <w:r w:rsidR="007978FE">
        <w:t xml:space="preserve">also </w:t>
      </w:r>
      <w:r>
        <w:t>seek guidance from the International Experience Team.</w:t>
      </w:r>
    </w:p>
    <w:p w14:paraId="32F32545" w14:textId="77777777" w:rsidR="004C57E8" w:rsidRPr="001E2D1D" w:rsidRDefault="00470324" w:rsidP="004C57E8">
      <w:hyperlink r:id="rId110" w:history="1">
        <w:r w:rsidR="004C57E8" w:rsidRPr="00EE4FF0">
          <w:rPr>
            <w:rStyle w:val="Hyperlink"/>
          </w:rPr>
          <w:t>https://students.shu.ac.uk/shuspacecontent/student-finance</w:t>
        </w:r>
      </w:hyperlink>
      <w:r w:rsidR="004C57E8">
        <w:t xml:space="preserve"> </w:t>
      </w:r>
    </w:p>
    <w:p w14:paraId="34E98A01" w14:textId="77777777" w:rsidR="004C57E8" w:rsidRDefault="004C57E8" w:rsidP="004C57E8">
      <w:pPr>
        <w:pStyle w:val="Heading3"/>
      </w:pPr>
      <w:bookmarkStart w:id="111" w:name="_Toc57366453"/>
      <w:bookmarkStart w:id="112" w:name="_Toc80268363"/>
      <w:r>
        <w:t>Careers advice</w:t>
      </w:r>
      <w:bookmarkEnd w:id="111"/>
      <w:bookmarkEnd w:id="112"/>
    </w:p>
    <w:p w14:paraId="7E601C34" w14:textId="77777777" w:rsidR="004C57E8" w:rsidRDefault="004C57E8" w:rsidP="007978FE">
      <w:r w:rsidRPr="003221E7">
        <w:t>You can access one-to-one</w:t>
      </w:r>
      <w:r w:rsidR="007978FE">
        <w:t xml:space="preserve"> support from the University's C</w:t>
      </w:r>
      <w:r w:rsidRPr="003221E7">
        <w:t xml:space="preserve">areers </w:t>
      </w:r>
      <w:r w:rsidR="007978FE">
        <w:t>S</w:t>
      </w:r>
      <w:r w:rsidRPr="003221E7">
        <w:t xml:space="preserve">ervice for up to five years after the end of your studies. </w:t>
      </w:r>
    </w:p>
    <w:p w14:paraId="482700E9" w14:textId="77777777" w:rsidR="00E22A1B" w:rsidRDefault="00470324" w:rsidP="004C57E8">
      <w:hyperlink r:id="rId111" w:history="1">
        <w:r w:rsidR="00E22A1B">
          <w:rPr>
            <w:rStyle w:val="Hyperlink"/>
          </w:rPr>
          <w:t>https://careersconnect.shu.ac.uk/</w:t>
        </w:r>
      </w:hyperlink>
    </w:p>
    <w:p w14:paraId="1B5AB49A" w14:textId="77777777" w:rsidR="003136F7" w:rsidRDefault="00470324" w:rsidP="004C57E8">
      <w:hyperlink r:id="rId112" w:history="1">
        <w:r w:rsidR="003136F7">
          <w:rPr>
            <w:rStyle w:val="Hyperlink"/>
          </w:rPr>
          <w:t>https://careersconnect.shu.ac.uk/students-and-graduates/graduates/postgraduate-researchers</w:t>
        </w:r>
      </w:hyperlink>
    </w:p>
    <w:p w14:paraId="01CF3624" w14:textId="77777777" w:rsidR="004C57E8" w:rsidRDefault="004C57E8" w:rsidP="004C57E8">
      <w:r w:rsidRPr="003221E7">
        <w:t xml:space="preserve">Vitae has </w:t>
      </w:r>
      <w:r>
        <w:t>a variety of careers-related information</w:t>
      </w:r>
      <w:r w:rsidR="007978FE">
        <w:t xml:space="preserve"> for researchers</w:t>
      </w:r>
      <w:r>
        <w:t xml:space="preserve"> on its website including advice on career management, career stories, tips on pursuing an academic career and careers outside higher education, and example CVs. </w:t>
      </w:r>
    </w:p>
    <w:p w14:paraId="055CAD6B" w14:textId="77777777" w:rsidR="004C57E8" w:rsidRPr="003221E7" w:rsidRDefault="00470324" w:rsidP="004C57E8">
      <w:hyperlink r:id="rId113" w:history="1">
        <w:r w:rsidR="004C57E8" w:rsidRPr="00725DD9">
          <w:rPr>
            <w:rStyle w:val="Hyperlink"/>
          </w:rPr>
          <w:t>https://www.vitae.ac.uk/researcher-careers</w:t>
        </w:r>
      </w:hyperlink>
      <w:r w:rsidR="004C57E8">
        <w:t xml:space="preserve"> </w:t>
      </w:r>
    </w:p>
    <w:p w14:paraId="4F75870A" w14:textId="77777777" w:rsidR="00326555" w:rsidRDefault="00326555" w:rsidP="00326555">
      <w:pPr>
        <w:pStyle w:val="Heading3"/>
      </w:pPr>
      <w:bookmarkStart w:id="113" w:name="_Toc57366454"/>
      <w:bookmarkStart w:id="114" w:name="_Toc80268364"/>
      <w:r>
        <w:t>Sports facilities and fitness classes</w:t>
      </w:r>
      <w:bookmarkEnd w:id="113"/>
      <w:bookmarkEnd w:id="114"/>
    </w:p>
    <w:p w14:paraId="6ACA58B2" w14:textId="683CD140" w:rsidR="00326555" w:rsidRDefault="00326555" w:rsidP="00326555">
      <w:r w:rsidRPr="00AE4DC9">
        <w:t xml:space="preserve">Gyms can be </w:t>
      </w:r>
      <w:r>
        <w:t>found on both campuses, fully accessible and with a range of fitness equipment</w:t>
      </w:r>
      <w:r w:rsidR="002B5F8B">
        <w:t xml:space="preserve">.  </w:t>
      </w:r>
      <w:r>
        <w:t>Group fitness classes and a social sports programme provide something for everyone at every level.</w:t>
      </w:r>
    </w:p>
    <w:p w14:paraId="6FB99FEB" w14:textId="77777777" w:rsidR="005F61D7" w:rsidRPr="00AE4DC9" w:rsidRDefault="00470324" w:rsidP="00326555">
      <w:hyperlink r:id="rId114" w:history="1">
        <w:r w:rsidR="005F61D7" w:rsidRPr="00EE4FF0">
          <w:rPr>
            <w:rStyle w:val="Hyperlink"/>
          </w:rPr>
          <w:t>https://www.shu.ac.uk/current-students/sport</w:t>
        </w:r>
      </w:hyperlink>
      <w:r w:rsidR="005F61D7">
        <w:t xml:space="preserve"> </w:t>
      </w:r>
    </w:p>
    <w:p w14:paraId="3F38F2EE" w14:textId="77777777" w:rsidR="00CB1CBE" w:rsidRDefault="00CB1CBE" w:rsidP="00326555">
      <w:pPr>
        <w:pStyle w:val="Heading3"/>
      </w:pPr>
      <w:bookmarkStart w:id="115" w:name="_Toc57366455"/>
      <w:bookmarkStart w:id="116" w:name="_Toc80268365"/>
      <w:r>
        <w:t>Sheffield Hallam Students' Union</w:t>
      </w:r>
      <w:bookmarkEnd w:id="115"/>
      <w:bookmarkEnd w:id="116"/>
    </w:p>
    <w:p w14:paraId="06CC7858" w14:textId="77777777" w:rsidR="006E43A8" w:rsidRDefault="00470324" w:rsidP="00CB1CBE">
      <w:hyperlink r:id="rId115" w:history="1">
        <w:r w:rsidR="006E43A8" w:rsidRPr="004A034A">
          <w:rPr>
            <w:rStyle w:val="Hyperlink"/>
          </w:rPr>
          <w:t>https://www.hallamstudentsunion.com/</w:t>
        </w:r>
      </w:hyperlink>
      <w:r w:rsidR="006E43A8">
        <w:t xml:space="preserve"> </w:t>
      </w:r>
    </w:p>
    <w:p w14:paraId="6D318050" w14:textId="77777777" w:rsidR="006658DE" w:rsidRDefault="006658DE" w:rsidP="00CB1CBE">
      <w:r>
        <w:lastRenderedPageBreak/>
        <w:t xml:space="preserve">As an enrolled student at Sheffield Hallam </w:t>
      </w:r>
      <w:proofErr w:type="gramStart"/>
      <w:r>
        <w:t>University</w:t>
      </w:r>
      <w:proofErr w:type="gramEnd"/>
      <w:r>
        <w:t xml:space="preserve"> you receive automatic membership of the Students' Union and access to its services and facilities. </w:t>
      </w:r>
    </w:p>
    <w:p w14:paraId="1F146DAF" w14:textId="24422D42" w:rsidR="00CB1CBE" w:rsidRDefault="00CB1CBE" w:rsidP="00955274">
      <w:r w:rsidRPr="00CB1CBE">
        <w:t>Sheffield Hallam Students' Union is run for students, by students</w:t>
      </w:r>
      <w:r w:rsidR="002B5F8B">
        <w:t xml:space="preserve">.  </w:t>
      </w:r>
      <w:r w:rsidRPr="00CB1CBE">
        <w:t xml:space="preserve">Led by five full-time Student Officers democratically elected by the student body, we are committed to enhancing the experience of over 35,000 students </w:t>
      </w:r>
      <w:proofErr w:type="gramStart"/>
      <w:r w:rsidRPr="00CB1CBE">
        <w:t>of</w:t>
      </w:r>
      <w:proofErr w:type="gramEnd"/>
      <w:r w:rsidRPr="00CB1CBE">
        <w:t xml:space="preserve"> Sheffield Hallam University</w:t>
      </w:r>
      <w:r w:rsidR="002B5F8B">
        <w:t xml:space="preserve">.  </w:t>
      </w:r>
      <w:r w:rsidRPr="00CB1CBE">
        <w:t>We are located at the University's City Campus, in the iconic HUBS building</w:t>
      </w:r>
      <w:r w:rsidR="002B5F8B">
        <w:t xml:space="preserve">.  </w:t>
      </w:r>
      <w:r w:rsidRPr="00CB1CBE">
        <w:t>The huge range of services we provi</w:t>
      </w:r>
      <w:r>
        <w:t>de for Hallam students includes o</w:t>
      </w:r>
      <w:r w:rsidRPr="00CB1CBE">
        <w:t>ver 90 student-led societies</w:t>
      </w:r>
      <w:r>
        <w:t>; v</w:t>
      </w:r>
      <w:r w:rsidRPr="00CB1CBE">
        <w:t>olunteering opportunities</w:t>
      </w:r>
      <w:r>
        <w:t>; a</w:t>
      </w:r>
      <w:r w:rsidRPr="00CB1CBE">
        <w:t xml:space="preserve">ctivities, </w:t>
      </w:r>
      <w:proofErr w:type="gramStart"/>
      <w:r w:rsidRPr="00CB1CBE">
        <w:t>events</w:t>
      </w:r>
      <w:proofErr w:type="gramEnd"/>
      <w:r w:rsidRPr="00CB1CBE">
        <w:t xml:space="preserve"> and trips</w:t>
      </w:r>
      <w:r>
        <w:t>; S</w:t>
      </w:r>
      <w:r w:rsidRPr="00CB1CBE">
        <w:t>tudent Advice Centre</w:t>
      </w:r>
      <w:r>
        <w:t xml:space="preserve">; and social spaces. </w:t>
      </w:r>
    </w:p>
    <w:p w14:paraId="6DC08659" w14:textId="332D80D7" w:rsidR="00FD5481" w:rsidRDefault="00BD1681" w:rsidP="003772A2">
      <w:r>
        <w:t>PGR students</w:t>
      </w:r>
      <w:r w:rsidR="00FD5481">
        <w:t xml:space="preserve"> are represented in the Student's Union by the part-time Postgraduate Rep, who works with the full-time Union Officers to make sure the voice of PGR students is heard</w:t>
      </w:r>
      <w:r w:rsidR="002B5F8B">
        <w:t xml:space="preserve">.  </w:t>
      </w:r>
      <w:r w:rsidR="00FD5481">
        <w:t xml:space="preserve">You can </w:t>
      </w:r>
      <w:r w:rsidR="003772A2">
        <w:t xml:space="preserve">find the </w:t>
      </w:r>
      <w:r w:rsidR="00FD5481">
        <w:t>contact</w:t>
      </w:r>
      <w:r w:rsidR="003772A2">
        <w:t xml:space="preserve"> details for</w:t>
      </w:r>
      <w:r w:rsidR="00FD5481">
        <w:t xml:space="preserve"> the Postgraduate Rep at</w:t>
      </w:r>
      <w:r w:rsidR="003772A2">
        <w:t>:</w:t>
      </w:r>
      <w:r w:rsidR="00FD5481">
        <w:t xml:space="preserve"> </w:t>
      </w:r>
      <w:r w:rsidR="628E073E">
        <w:t xml:space="preserve"> https://www.hallamstudentsunion.com/student_officers/</w:t>
      </w:r>
    </w:p>
    <w:p w14:paraId="0DEEF1E1" w14:textId="7892156E" w:rsidR="005E5C0B" w:rsidRDefault="00FD5481" w:rsidP="00287465">
      <w:r>
        <w:t xml:space="preserve">At a local level, </w:t>
      </w:r>
      <w:r w:rsidR="006A2884">
        <w:t>you</w:t>
      </w:r>
      <w:r w:rsidR="00A5774E">
        <w:t xml:space="preserve"> can</w:t>
      </w:r>
      <w:r w:rsidR="005E6568">
        <w:t xml:space="preserve"> provide</w:t>
      </w:r>
      <w:r w:rsidR="00A5774E">
        <w:t xml:space="preserve"> feedback on your experience at Sheffield Hallam via your</w:t>
      </w:r>
      <w:r w:rsidR="0012480E">
        <w:t xml:space="preserve"> </w:t>
      </w:r>
      <w:r>
        <w:t>PGR Student Rep</w:t>
      </w:r>
      <w:r w:rsidR="00A5774E">
        <w:t xml:space="preserve">, who </w:t>
      </w:r>
      <w:r w:rsidR="00B17167">
        <w:t>will</w:t>
      </w:r>
      <w:r w:rsidR="00A5774E">
        <w:t xml:space="preserve"> </w:t>
      </w:r>
      <w:r w:rsidR="00287465">
        <w:t xml:space="preserve">represent </w:t>
      </w:r>
      <w:r w:rsidR="00E43B04">
        <w:t>the</w:t>
      </w:r>
      <w:r w:rsidR="00287465">
        <w:t xml:space="preserve"> views</w:t>
      </w:r>
      <w:r w:rsidR="00E43B04">
        <w:t xml:space="preserve"> of students in their area</w:t>
      </w:r>
      <w:r w:rsidR="00AC1D09">
        <w:t xml:space="preserve"> </w:t>
      </w:r>
      <w:r w:rsidR="005E6568">
        <w:t xml:space="preserve">to local PGR teams </w:t>
      </w:r>
      <w:r w:rsidR="00AC1D09">
        <w:t xml:space="preserve">and </w:t>
      </w:r>
      <w:r w:rsidR="00287465">
        <w:t xml:space="preserve">at staff-student committees. </w:t>
      </w:r>
      <w:r>
        <w:t>You can find your Rep's contact details at:</w:t>
      </w:r>
    </w:p>
    <w:p w14:paraId="5CFA00E9" w14:textId="2A636E17" w:rsidR="00390707" w:rsidRDefault="00470324" w:rsidP="00390707">
      <w:hyperlink r:id="rId116" w:history="1">
        <w:r w:rsidR="005E5C0B" w:rsidRPr="00EE4FF0">
          <w:rPr>
            <w:rStyle w:val="Hyperlink"/>
          </w:rPr>
          <w:t>https://blogs.shu.ac.uk/doctoralschool/doctoral-community-2/student-reps/</w:t>
        </w:r>
      </w:hyperlink>
      <w:r w:rsidR="005E5C0B">
        <w:t xml:space="preserve"> </w:t>
      </w:r>
    </w:p>
    <w:p w14:paraId="09980269" w14:textId="378DFB99" w:rsidR="00326555" w:rsidRDefault="004D633F" w:rsidP="004D633F">
      <w:pPr>
        <w:pStyle w:val="Heading3"/>
      </w:pPr>
      <w:bookmarkStart w:id="117" w:name="_Toc57366456"/>
      <w:bookmarkStart w:id="118" w:name="_Toc80268366"/>
      <w:r>
        <w:t xml:space="preserve">Sheffield Hallam </w:t>
      </w:r>
      <w:r w:rsidR="00326555">
        <w:t xml:space="preserve">Students' Union </w:t>
      </w:r>
      <w:r>
        <w:t>Student A</w:t>
      </w:r>
      <w:r w:rsidR="00326555">
        <w:t xml:space="preserve">dvice </w:t>
      </w:r>
      <w:r>
        <w:t>C</w:t>
      </w:r>
      <w:r w:rsidR="00326555">
        <w:t>entre</w:t>
      </w:r>
      <w:bookmarkEnd w:id="117"/>
      <w:bookmarkEnd w:id="118"/>
    </w:p>
    <w:p w14:paraId="27A12B92" w14:textId="5ABA089E" w:rsidR="004D633F" w:rsidRDefault="004D633F" w:rsidP="007978FE">
      <w:r>
        <w:t xml:space="preserve">As a student at </w:t>
      </w:r>
      <w:proofErr w:type="gramStart"/>
      <w:r>
        <w:t>Sheffield Hallam</w:t>
      </w:r>
      <w:proofErr w:type="gramEnd"/>
      <w:r>
        <w:t xml:space="preserve"> you have access to this free, independent and confidential service</w:t>
      </w:r>
      <w:r w:rsidR="002B5F8B">
        <w:t xml:space="preserve">, </w:t>
      </w:r>
      <w:r w:rsidR="001D480E">
        <w:t>offering</w:t>
      </w:r>
      <w:r>
        <w:t xml:space="preserve"> face to face support, a telephone helpline and online resources:</w:t>
      </w:r>
      <w:r w:rsidR="002B5F8B">
        <w:t xml:space="preserve"> </w:t>
      </w:r>
      <w:hyperlink r:id="rId117" w:history="1">
        <w:r>
          <w:rPr>
            <w:rStyle w:val="Hyperlink"/>
          </w:rPr>
          <w:t>https://www.hallamstudentsunion.com/advice_help/</w:t>
        </w:r>
      </w:hyperlink>
      <w:r>
        <w:t xml:space="preserve"> </w:t>
      </w:r>
    </w:p>
    <w:p w14:paraId="6D114712" w14:textId="008A97F3" w:rsidR="004D633F" w:rsidRDefault="004D633F" w:rsidP="007978FE">
      <w:r>
        <w:t xml:space="preserve">The Advice Service consists of a team of professionally trained and experienced advisers who specialise in academic support, student finance, </w:t>
      </w:r>
      <w:proofErr w:type="gramStart"/>
      <w:r>
        <w:t>housing</w:t>
      </w:r>
      <w:proofErr w:type="gramEnd"/>
      <w:r>
        <w:t xml:space="preserve"> and benefits. They can also help with a wide variety of other issues and make referrals to relevant local services</w:t>
      </w:r>
      <w:r w:rsidR="002B5F8B">
        <w:t xml:space="preserve">.  </w:t>
      </w:r>
      <w:r>
        <w:t xml:space="preserve">As they are independent from the University their staff </w:t>
      </w:r>
      <w:proofErr w:type="gramStart"/>
      <w:r>
        <w:t>are able to</w:t>
      </w:r>
      <w:proofErr w:type="gramEnd"/>
      <w:r>
        <w:t xml:space="preserve"> represent at all levels of academic investigations or panel hearings</w:t>
      </w:r>
      <w:r w:rsidR="002B5F8B">
        <w:t xml:space="preserve">.  </w:t>
      </w:r>
      <w:r>
        <w:t>They also offer advice to students who are experiencing illness or difficult circumstances on their course by reviewing all available</w:t>
      </w:r>
      <w:r w:rsidR="007978FE">
        <w:t xml:space="preserve"> options and potential outcomes </w:t>
      </w:r>
      <w:r>
        <w:t xml:space="preserve">and supporting with next steps.  </w:t>
      </w:r>
    </w:p>
    <w:p w14:paraId="4AE05EDF" w14:textId="2E27AF73" w:rsidR="004D633F" w:rsidRDefault="004D633F" w:rsidP="004D633F">
      <w:r>
        <w:t>For this service no problem is too big, or too small, and no question is too silly</w:t>
      </w:r>
      <w:r w:rsidR="002B5F8B">
        <w:t xml:space="preserve">.  </w:t>
      </w:r>
      <w:r>
        <w:t xml:space="preserve">They are there to help you in a holistic and non-judgmental way.  </w:t>
      </w:r>
    </w:p>
    <w:p w14:paraId="1CA4690E" w14:textId="77777777" w:rsidR="00CB1CBE" w:rsidRPr="00CB1CBE" w:rsidRDefault="00CB1CBE" w:rsidP="005C73FD">
      <w:pPr>
        <w:pStyle w:val="Heading3"/>
      </w:pPr>
      <w:bookmarkStart w:id="119" w:name="_Toc57366457"/>
      <w:bookmarkStart w:id="120" w:name="_Toc80268367"/>
      <w:r w:rsidRPr="00CB1CBE">
        <w:t>Postgraduate Research Students' Society</w:t>
      </w:r>
      <w:bookmarkEnd w:id="119"/>
      <w:bookmarkEnd w:id="120"/>
    </w:p>
    <w:p w14:paraId="6A5F01F8" w14:textId="06AE0586" w:rsidR="00613413" w:rsidRDefault="00CB1CBE" w:rsidP="007978FE">
      <w:r w:rsidRPr="00CB1CBE">
        <w:t>The Postgraduate Research Students' Society organises monthly socials for current and prospective postgraduate students at SHU</w:t>
      </w:r>
      <w:r w:rsidR="002B5F8B">
        <w:t xml:space="preserve">.  </w:t>
      </w:r>
      <w:r w:rsidRPr="00CB1CBE">
        <w:t xml:space="preserve">Through a diverse range of events including walks in the Peak District, pub quiz socials and a </w:t>
      </w:r>
      <w:proofErr w:type="gramStart"/>
      <w:r w:rsidRPr="00CB1CBE">
        <w:t>day trips</w:t>
      </w:r>
      <w:proofErr w:type="gramEnd"/>
      <w:r w:rsidRPr="00CB1CBE">
        <w:t xml:space="preserve"> to places such as York and Liverpool, we have established a community in which postgraduate </w:t>
      </w:r>
      <w:r>
        <w:t>students can meet up with like-</w:t>
      </w:r>
      <w:r w:rsidRPr="00CB1CBE">
        <w:t>minded people, share ideas and concerns, and enjoy some time out from academic life.</w:t>
      </w:r>
      <w:r w:rsidR="00650588">
        <w:t xml:space="preserve"> </w:t>
      </w:r>
    </w:p>
    <w:p w14:paraId="59DB76A9" w14:textId="77777777" w:rsidR="00CB1CBE" w:rsidRDefault="00470324" w:rsidP="00650588">
      <w:hyperlink r:id="rId118" w:history="1">
        <w:r w:rsidR="00CB1CBE" w:rsidRPr="00317402">
          <w:rPr>
            <w:rStyle w:val="Hyperlink"/>
          </w:rPr>
          <w:t>https://www.hallamstudentsunion.com/soc/prss/</w:t>
        </w:r>
      </w:hyperlink>
      <w:r w:rsidR="00CB1CBE">
        <w:t xml:space="preserve"> </w:t>
      </w:r>
    </w:p>
    <w:p w14:paraId="400293D4" w14:textId="5BB6A26B" w:rsidR="00AE64DC" w:rsidRDefault="005C6690" w:rsidP="005C6690">
      <w:pPr>
        <w:pStyle w:val="Heading3"/>
      </w:pPr>
      <w:bookmarkStart w:id="121" w:name="_Toc57366458"/>
      <w:bookmarkStart w:id="122" w:name="_Toc80268368"/>
      <w:r>
        <w:t>University and College Union</w:t>
      </w:r>
      <w:bookmarkEnd w:id="121"/>
      <w:bookmarkEnd w:id="122"/>
    </w:p>
    <w:p w14:paraId="0881B84B" w14:textId="4543B91F" w:rsidR="005C6690" w:rsidRDefault="00C70EC8" w:rsidP="005C6690">
      <w:r>
        <w:t xml:space="preserve">PGR students are </w:t>
      </w:r>
      <w:r w:rsidR="004524EA">
        <w:t xml:space="preserve">eligible for student membership of </w:t>
      </w:r>
      <w:r>
        <w:t>the University and College Union</w:t>
      </w:r>
      <w:r w:rsidR="002B5F8B">
        <w:t xml:space="preserve">.  </w:t>
      </w:r>
      <w:r>
        <w:t xml:space="preserve">Further information is available on </w:t>
      </w:r>
      <w:r w:rsidR="00B04432">
        <w:t>the UCU</w:t>
      </w:r>
      <w:r>
        <w:t xml:space="preserve"> website.</w:t>
      </w:r>
    </w:p>
    <w:p w14:paraId="170AFED4" w14:textId="6133FA10" w:rsidR="00C70EC8" w:rsidRDefault="00470324" w:rsidP="005C6690">
      <w:hyperlink r:id="rId119" w:history="1">
        <w:r w:rsidR="00C70EC8">
          <w:rPr>
            <w:rStyle w:val="Hyperlink"/>
          </w:rPr>
          <w:t>https://www.ucu.org.uk/</w:t>
        </w:r>
      </w:hyperlink>
    </w:p>
    <w:p w14:paraId="6EAE5C60" w14:textId="77777777" w:rsidR="00225352" w:rsidRDefault="00157542" w:rsidP="00902F33">
      <w:pPr>
        <w:pStyle w:val="Heading3"/>
      </w:pPr>
      <w:bookmarkStart w:id="123" w:name="_Toc57366459"/>
      <w:bookmarkStart w:id="124" w:name="_Toc80268369"/>
      <w:r>
        <w:t>Research seminars and</w:t>
      </w:r>
      <w:r w:rsidR="00902F33" w:rsidRPr="00902F33">
        <w:t xml:space="preserve"> groups</w:t>
      </w:r>
      <w:bookmarkEnd w:id="123"/>
      <w:bookmarkEnd w:id="124"/>
    </w:p>
    <w:p w14:paraId="321AC5B6" w14:textId="77777777" w:rsidR="00252C14" w:rsidRDefault="00441912" w:rsidP="00AE64DC">
      <w:r>
        <w:t xml:space="preserve">Ask your </w:t>
      </w:r>
      <w:r w:rsidR="00AE64DC">
        <w:t>Postgraduate Research Tutor</w:t>
      </w:r>
      <w:r>
        <w:t xml:space="preserve"> about</w:t>
      </w:r>
      <w:r w:rsidR="00BD3919" w:rsidRPr="00BD3919">
        <w:t xml:space="preserve"> </w:t>
      </w:r>
      <w:r w:rsidR="00BD3919">
        <w:t>local seminar series and/or academic groups in</w:t>
      </w:r>
      <w:r>
        <w:t xml:space="preserve"> y</w:t>
      </w:r>
      <w:r w:rsidR="00252C14" w:rsidRPr="00252C14">
        <w:t xml:space="preserve">our </w:t>
      </w:r>
      <w:r w:rsidR="00E804AB">
        <w:t>research area</w:t>
      </w:r>
      <w:r>
        <w:t xml:space="preserve">. </w:t>
      </w:r>
    </w:p>
    <w:p w14:paraId="481FB441" w14:textId="77777777" w:rsidR="005769E3" w:rsidRDefault="005769E3" w:rsidP="005769E3">
      <w:pPr>
        <w:pStyle w:val="Heading3"/>
      </w:pPr>
      <w:bookmarkStart w:id="125" w:name="_Toc57366460"/>
      <w:bookmarkStart w:id="126" w:name="_Toc80268370"/>
      <w:r>
        <w:t>After you graduate</w:t>
      </w:r>
      <w:bookmarkEnd w:id="125"/>
      <w:bookmarkEnd w:id="126"/>
    </w:p>
    <w:p w14:paraId="0352F2FD" w14:textId="77777777" w:rsidR="0064520A" w:rsidRDefault="005769E3" w:rsidP="00AE64DC">
      <w:r>
        <w:t xml:space="preserve">After you've completed your </w:t>
      </w:r>
      <w:proofErr w:type="gramStart"/>
      <w:r>
        <w:t>degree</w:t>
      </w:r>
      <w:proofErr w:type="gramEnd"/>
      <w:r>
        <w:t xml:space="preserve"> the Alumni Team can help you get the most out of your continued links with the University</w:t>
      </w:r>
      <w:r w:rsidR="002E1F1D">
        <w:t xml:space="preserve"> including</w:t>
      </w:r>
      <w:r w:rsidR="00B83B07">
        <w:t xml:space="preserve"> access</w:t>
      </w:r>
      <w:r w:rsidR="002E1F1D">
        <w:t xml:space="preserve"> to</w:t>
      </w:r>
      <w:r w:rsidR="00B83B07">
        <w:t xml:space="preserve"> a range of facilities and discounts from the University and partner organisations</w:t>
      </w:r>
      <w:r w:rsidR="002E1F1D">
        <w:t>.</w:t>
      </w:r>
    </w:p>
    <w:p w14:paraId="2040916E" w14:textId="77777777" w:rsidR="00B83B07" w:rsidRDefault="00470324" w:rsidP="002E1F1D">
      <w:hyperlink r:id="rId120" w:history="1">
        <w:r w:rsidR="0064520A">
          <w:rPr>
            <w:rStyle w:val="Hyperlink"/>
          </w:rPr>
          <w:t>https://www.shu.ac.uk/alumni</w:t>
        </w:r>
      </w:hyperlink>
      <w:r w:rsidR="00B83B07">
        <w:t xml:space="preserve"> </w:t>
      </w:r>
    </w:p>
    <w:sectPr w:rsidR="00B83B07" w:rsidSect="00817A16">
      <w:pgSz w:w="11906" w:h="16838" w:code="9"/>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D071" w14:textId="77777777" w:rsidR="00470324" w:rsidRDefault="00470324" w:rsidP="00B23132">
      <w:pPr>
        <w:spacing w:after="0" w:line="240" w:lineRule="auto"/>
      </w:pPr>
      <w:r>
        <w:separator/>
      </w:r>
    </w:p>
  </w:endnote>
  <w:endnote w:type="continuationSeparator" w:id="0">
    <w:p w14:paraId="6420DB8E" w14:textId="77777777" w:rsidR="00470324" w:rsidRDefault="00470324" w:rsidP="00B23132">
      <w:pPr>
        <w:spacing w:after="0" w:line="240" w:lineRule="auto"/>
      </w:pPr>
      <w:r>
        <w:continuationSeparator/>
      </w:r>
    </w:p>
  </w:endnote>
  <w:endnote w:type="continuationNotice" w:id="1">
    <w:p w14:paraId="4E5C7AD1" w14:textId="77777777" w:rsidR="00470324" w:rsidRDefault="00470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766371"/>
      <w:docPartObj>
        <w:docPartGallery w:val="Page Numbers (Bottom of Page)"/>
        <w:docPartUnique/>
      </w:docPartObj>
    </w:sdtPr>
    <w:sdtEndPr>
      <w:rPr>
        <w:noProof/>
        <w:sz w:val="18"/>
        <w:szCs w:val="18"/>
      </w:rPr>
    </w:sdtEndPr>
    <w:sdtContent>
      <w:p w14:paraId="1C78B636" w14:textId="77777777" w:rsidR="00EE57D5" w:rsidRPr="00BA0873" w:rsidRDefault="00EE57D5">
        <w:pPr>
          <w:pStyle w:val="Footer"/>
          <w:jc w:val="right"/>
          <w:rPr>
            <w:sz w:val="18"/>
            <w:szCs w:val="18"/>
          </w:rPr>
        </w:pPr>
        <w:r w:rsidRPr="00BA0873">
          <w:rPr>
            <w:sz w:val="18"/>
            <w:szCs w:val="18"/>
          </w:rPr>
          <w:fldChar w:fldCharType="begin"/>
        </w:r>
        <w:r w:rsidRPr="00BA0873">
          <w:rPr>
            <w:sz w:val="18"/>
            <w:szCs w:val="18"/>
          </w:rPr>
          <w:instrText xml:space="preserve"> PAGE   \* MERGEFORMAT </w:instrText>
        </w:r>
        <w:r w:rsidRPr="00BA0873">
          <w:rPr>
            <w:sz w:val="18"/>
            <w:szCs w:val="18"/>
          </w:rPr>
          <w:fldChar w:fldCharType="separate"/>
        </w:r>
        <w:r>
          <w:rPr>
            <w:noProof/>
            <w:sz w:val="18"/>
            <w:szCs w:val="18"/>
          </w:rPr>
          <w:t>24</w:t>
        </w:r>
        <w:r w:rsidRPr="00BA0873">
          <w:rPr>
            <w:noProof/>
            <w:sz w:val="18"/>
            <w:szCs w:val="18"/>
          </w:rPr>
          <w:fldChar w:fldCharType="end"/>
        </w:r>
      </w:p>
    </w:sdtContent>
  </w:sdt>
  <w:p w14:paraId="5DF30112" w14:textId="77777777" w:rsidR="00EE57D5" w:rsidRDefault="00EE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A7C" w14:textId="77777777" w:rsidR="00470324" w:rsidRDefault="00470324" w:rsidP="00B23132">
      <w:pPr>
        <w:spacing w:after="0" w:line="240" w:lineRule="auto"/>
      </w:pPr>
      <w:r>
        <w:separator/>
      </w:r>
    </w:p>
  </w:footnote>
  <w:footnote w:type="continuationSeparator" w:id="0">
    <w:p w14:paraId="5359B150" w14:textId="77777777" w:rsidR="00470324" w:rsidRDefault="00470324" w:rsidP="00B23132">
      <w:pPr>
        <w:spacing w:after="0" w:line="240" w:lineRule="auto"/>
      </w:pPr>
      <w:r>
        <w:continuationSeparator/>
      </w:r>
    </w:p>
  </w:footnote>
  <w:footnote w:type="continuationNotice" w:id="1">
    <w:p w14:paraId="5B9660A4" w14:textId="77777777" w:rsidR="00470324" w:rsidRDefault="00470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FA80" w14:textId="77777777" w:rsidR="00EE57D5" w:rsidRDefault="00EE57D5" w:rsidP="00FF4DC8">
    <w:pPr>
      <w:pStyle w:val="Header"/>
    </w:pPr>
  </w:p>
  <w:p w14:paraId="27A7D219" w14:textId="77777777" w:rsidR="00EE57D5" w:rsidRDefault="00EE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DCF"/>
    <w:multiLevelType w:val="hybridMultilevel"/>
    <w:tmpl w:val="7E0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9672E"/>
    <w:multiLevelType w:val="multilevel"/>
    <w:tmpl w:val="19E8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5AA6"/>
    <w:multiLevelType w:val="multilevel"/>
    <w:tmpl w:val="B16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063B1"/>
    <w:multiLevelType w:val="multilevel"/>
    <w:tmpl w:val="7A0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65961"/>
    <w:multiLevelType w:val="hybridMultilevel"/>
    <w:tmpl w:val="6344A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007A7"/>
    <w:multiLevelType w:val="hybridMultilevel"/>
    <w:tmpl w:val="860C0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B4468"/>
    <w:multiLevelType w:val="hybridMultilevel"/>
    <w:tmpl w:val="10C0D9DC"/>
    <w:lvl w:ilvl="0" w:tplc="4D28494A">
      <w:start w:val="1"/>
      <w:numFmt w:val="lowerLetter"/>
      <w:lvlText w:val="%1)"/>
      <w:lvlJc w:val="left"/>
      <w:pPr>
        <w:ind w:left="720" w:hanging="360"/>
      </w:pPr>
    </w:lvl>
    <w:lvl w:ilvl="1" w:tplc="3384DCEA">
      <w:start w:val="1"/>
      <w:numFmt w:val="lowerLetter"/>
      <w:lvlText w:val="%2."/>
      <w:lvlJc w:val="left"/>
      <w:pPr>
        <w:ind w:left="1440" w:hanging="360"/>
      </w:pPr>
    </w:lvl>
    <w:lvl w:ilvl="2" w:tplc="B46E956E">
      <w:start w:val="1"/>
      <w:numFmt w:val="lowerRoman"/>
      <w:lvlText w:val="%3."/>
      <w:lvlJc w:val="right"/>
      <w:pPr>
        <w:ind w:left="2160" w:hanging="180"/>
      </w:pPr>
    </w:lvl>
    <w:lvl w:ilvl="3" w:tplc="440AC376">
      <w:start w:val="1"/>
      <w:numFmt w:val="decimal"/>
      <w:lvlText w:val="%4."/>
      <w:lvlJc w:val="left"/>
      <w:pPr>
        <w:ind w:left="2880" w:hanging="360"/>
      </w:pPr>
    </w:lvl>
    <w:lvl w:ilvl="4" w:tplc="36CC8FE8">
      <w:start w:val="1"/>
      <w:numFmt w:val="lowerLetter"/>
      <w:lvlText w:val="%5."/>
      <w:lvlJc w:val="left"/>
      <w:pPr>
        <w:ind w:left="3600" w:hanging="360"/>
      </w:pPr>
    </w:lvl>
    <w:lvl w:ilvl="5" w:tplc="366076F0">
      <w:start w:val="1"/>
      <w:numFmt w:val="lowerRoman"/>
      <w:lvlText w:val="%6."/>
      <w:lvlJc w:val="right"/>
      <w:pPr>
        <w:ind w:left="4320" w:hanging="180"/>
      </w:pPr>
    </w:lvl>
    <w:lvl w:ilvl="6" w:tplc="70EA388E">
      <w:start w:val="1"/>
      <w:numFmt w:val="decimal"/>
      <w:lvlText w:val="%7."/>
      <w:lvlJc w:val="left"/>
      <w:pPr>
        <w:ind w:left="5040" w:hanging="360"/>
      </w:pPr>
    </w:lvl>
    <w:lvl w:ilvl="7" w:tplc="EA487450">
      <w:start w:val="1"/>
      <w:numFmt w:val="lowerLetter"/>
      <w:lvlText w:val="%8."/>
      <w:lvlJc w:val="left"/>
      <w:pPr>
        <w:ind w:left="5760" w:hanging="360"/>
      </w:pPr>
    </w:lvl>
    <w:lvl w:ilvl="8" w:tplc="9FEC9D78">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rley, Liz">
    <w15:presenceInfo w15:providerId="AD" w15:userId="S::sbfeb@hallam.shu.ac.uk::a8ddbc26-8321-4999-b25a-53a88be74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B1"/>
    <w:rsid w:val="000013AD"/>
    <w:rsid w:val="000018D2"/>
    <w:rsid w:val="0000295C"/>
    <w:rsid w:val="00004532"/>
    <w:rsid w:val="0001564B"/>
    <w:rsid w:val="0002225F"/>
    <w:rsid w:val="0002297B"/>
    <w:rsid w:val="00023F81"/>
    <w:rsid w:val="000240F9"/>
    <w:rsid w:val="00025DBD"/>
    <w:rsid w:val="000278AD"/>
    <w:rsid w:val="00031AA4"/>
    <w:rsid w:val="00042D76"/>
    <w:rsid w:val="00045C28"/>
    <w:rsid w:val="00045E82"/>
    <w:rsid w:val="00047319"/>
    <w:rsid w:val="00047945"/>
    <w:rsid w:val="00051661"/>
    <w:rsid w:val="00052115"/>
    <w:rsid w:val="00066D5E"/>
    <w:rsid w:val="00066F13"/>
    <w:rsid w:val="00067C10"/>
    <w:rsid w:val="00070BA6"/>
    <w:rsid w:val="00074ABA"/>
    <w:rsid w:val="0007648F"/>
    <w:rsid w:val="000778DF"/>
    <w:rsid w:val="00086789"/>
    <w:rsid w:val="0008718C"/>
    <w:rsid w:val="0009156A"/>
    <w:rsid w:val="00094DB3"/>
    <w:rsid w:val="00094DE4"/>
    <w:rsid w:val="00094EDF"/>
    <w:rsid w:val="000954B5"/>
    <w:rsid w:val="000972A8"/>
    <w:rsid w:val="00097BC5"/>
    <w:rsid w:val="000A302F"/>
    <w:rsid w:val="000A6639"/>
    <w:rsid w:val="000A73C5"/>
    <w:rsid w:val="000B51CF"/>
    <w:rsid w:val="000C23B9"/>
    <w:rsid w:val="000C4E35"/>
    <w:rsid w:val="000C5654"/>
    <w:rsid w:val="000C6B7E"/>
    <w:rsid w:val="000D0219"/>
    <w:rsid w:val="000D02AA"/>
    <w:rsid w:val="000D5052"/>
    <w:rsid w:val="000D62C2"/>
    <w:rsid w:val="000E19C2"/>
    <w:rsid w:val="000E25EF"/>
    <w:rsid w:val="000E7254"/>
    <w:rsid w:val="000E7B47"/>
    <w:rsid w:val="000E7DDE"/>
    <w:rsid w:val="000F0BB8"/>
    <w:rsid w:val="000F1780"/>
    <w:rsid w:val="000F286A"/>
    <w:rsid w:val="000F4BC4"/>
    <w:rsid w:val="000F4DE8"/>
    <w:rsid w:val="000F5444"/>
    <w:rsid w:val="000F5FCD"/>
    <w:rsid w:val="000F6C53"/>
    <w:rsid w:val="00102960"/>
    <w:rsid w:val="001110F7"/>
    <w:rsid w:val="00112A9D"/>
    <w:rsid w:val="00112E07"/>
    <w:rsid w:val="001144B1"/>
    <w:rsid w:val="00114C4D"/>
    <w:rsid w:val="0012480E"/>
    <w:rsid w:val="00126492"/>
    <w:rsid w:val="00126703"/>
    <w:rsid w:val="00134ADB"/>
    <w:rsid w:val="00134BA5"/>
    <w:rsid w:val="0013773A"/>
    <w:rsid w:val="00140F94"/>
    <w:rsid w:val="00142458"/>
    <w:rsid w:val="0014323B"/>
    <w:rsid w:val="00146B3A"/>
    <w:rsid w:val="00152905"/>
    <w:rsid w:val="00153945"/>
    <w:rsid w:val="00154F9F"/>
    <w:rsid w:val="00155B00"/>
    <w:rsid w:val="00156ABA"/>
    <w:rsid w:val="0015731E"/>
    <w:rsid w:val="00157542"/>
    <w:rsid w:val="001576FF"/>
    <w:rsid w:val="00163968"/>
    <w:rsid w:val="001653CD"/>
    <w:rsid w:val="00172D32"/>
    <w:rsid w:val="00173C5C"/>
    <w:rsid w:val="001759E6"/>
    <w:rsid w:val="00176D6F"/>
    <w:rsid w:val="001824BB"/>
    <w:rsid w:val="00182FDB"/>
    <w:rsid w:val="00183618"/>
    <w:rsid w:val="00183DB0"/>
    <w:rsid w:val="00185DEC"/>
    <w:rsid w:val="00191121"/>
    <w:rsid w:val="00191242"/>
    <w:rsid w:val="00192103"/>
    <w:rsid w:val="00192BCB"/>
    <w:rsid w:val="00194FE1"/>
    <w:rsid w:val="00195313"/>
    <w:rsid w:val="00195EF8"/>
    <w:rsid w:val="001A000E"/>
    <w:rsid w:val="001A07D5"/>
    <w:rsid w:val="001A1F29"/>
    <w:rsid w:val="001B0F6C"/>
    <w:rsid w:val="001B1379"/>
    <w:rsid w:val="001C5D38"/>
    <w:rsid w:val="001D3696"/>
    <w:rsid w:val="001D3A73"/>
    <w:rsid w:val="001D480E"/>
    <w:rsid w:val="001E2D1D"/>
    <w:rsid w:val="001E3CBE"/>
    <w:rsid w:val="001F1E09"/>
    <w:rsid w:val="001F2980"/>
    <w:rsid w:val="001F370C"/>
    <w:rsid w:val="001F5143"/>
    <w:rsid w:val="001F6EF7"/>
    <w:rsid w:val="00200C70"/>
    <w:rsid w:val="002171E4"/>
    <w:rsid w:val="0021798C"/>
    <w:rsid w:val="00221726"/>
    <w:rsid w:val="00225352"/>
    <w:rsid w:val="002315EC"/>
    <w:rsid w:val="002326EB"/>
    <w:rsid w:val="0023347F"/>
    <w:rsid w:val="00233FE3"/>
    <w:rsid w:val="00234B44"/>
    <w:rsid w:val="002351E4"/>
    <w:rsid w:val="00243ACF"/>
    <w:rsid w:val="002478A4"/>
    <w:rsid w:val="0025221C"/>
    <w:rsid w:val="00252C14"/>
    <w:rsid w:val="0025301A"/>
    <w:rsid w:val="00256E79"/>
    <w:rsid w:val="00257106"/>
    <w:rsid w:val="00265090"/>
    <w:rsid w:val="00273B99"/>
    <w:rsid w:val="00287465"/>
    <w:rsid w:val="00292E67"/>
    <w:rsid w:val="00293E10"/>
    <w:rsid w:val="00294DE8"/>
    <w:rsid w:val="00295A4B"/>
    <w:rsid w:val="00296160"/>
    <w:rsid w:val="002977E4"/>
    <w:rsid w:val="00297D0E"/>
    <w:rsid w:val="002A00B4"/>
    <w:rsid w:val="002A1718"/>
    <w:rsid w:val="002A1838"/>
    <w:rsid w:val="002A2099"/>
    <w:rsid w:val="002A22BF"/>
    <w:rsid w:val="002A742A"/>
    <w:rsid w:val="002B1BE7"/>
    <w:rsid w:val="002B27A2"/>
    <w:rsid w:val="002B5F8B"/>
    <w:rsid w:val="002C08FB"/>
    <w:rsid w:val="002C3A75"/>
    <w:rsid w:val="002C3F93"/>
    <w:rsid w:val="002C6ECB"/>
    <w:rsid w:val="002D4EB2"/>
    <w:rsid w:val="002D7469"/>
    <w:rsid w:val="002E0CC3"/>
    <w:rsid w:val="002E0DAE"/>
    <w:rsid w:val="002E1F1D"/>
    <w:rsid w:val="002E2156"/>
    <w:rsid w:val="002F32DD"/>
    <w:rsid w:val="002F3354"/>
    <w:rsid w:val="002F3BFE"/>
    <w:rsid w:val="0030207D"/>
    <w:rsid w:val="003060C8"/>
    <w:rsid w:val="0030670D"/>
    <w:rsid w:val="00312D1A"/>
    <w:rsid w:val="00312D3C"/>
    <w:rsid w:val="003136F7"/>
    <w:rsid w:val="00313CB8"/>
    <w:rsid w:val="00316CE6"/>
    <w:rsid w:val="00316F0D"/>
    <w:rsid w:val="00320CAB"/>
    <w:rsid w:val="00320CC4"/>
    <w:rsid w:val="003221E7"/>
    <w:rsid w:val="00322AD2"/>
    <w:rsid w:val="003257FC"/>
    <w:rsid w:val="00326555"/>
    <w:rsid w:val="00342D95"/>
    <w:rsid w:val="003431ED"/>
    <w:rsid w:val="00347BEC"/>
    <w:rsid w:val="003517AA"/>
    <w:rsid w:val="003533DF"/>
    <w:rsid w:val="003564B4"/>
    <w:rsid w:val="00356984"/>
    <w:rsid w:val="00360419"/>
    <w:rsid w:val="00363906"/>
    <w:rsid w:val="003654F3"/>
    <w:rsid w:val="00366444"/>
    <w:rsid w:val="00372FE4"/>
    <w:rsid w:val="003771E7"/>
    <w:rsid w:val="003772A2"/>
    <w:rsid w:val="003778FA"/>
    <w:rsid w:val="003809D1"/>
    <w:rsid w:val="00382795"/>
    <w:rsid w:val="00382BB2"/>
    <w:rsid w:val="00384B0A"/>
    <w:rsid w:val="0038590F"/>
    <w:rsid w:val="00390707"/>
    <w:rsid w:val="00390859"/>
    <w:rsid w:val="00392DD0"/>
    <w:rsid w:val="00394D03"/>
    <w:rsid w:val="003953E0"/>
    <w:rsid w:val="003953E8"/>
    <w:rsid w:val="003A13D8"/>
    <w:rsid w:val="003A23EA"/>
    <w:rsid w:val="003A41EF"/>
    <w:rsid w:val="003A4B67"/>
    <w:rsid w:val="003A6FCF"/>
    <w:rsid w:val="003A72C9"/>
    <w:rsid w:val="003B043A"/>
    <w:rsid w:val="003B117E"/>
    <w:rsid w:val="003B239E"/>
    <w:rsid w:val="003B2FC4"/>
    <w:rsid w:val="003B413E"/>
    <w:rsid w:val="003B46FA"/>
    <w:rsid w:val="003C1655"/>
    <w:rsid w:val="003C2FDA"/>
    <w:rsid w:val="003C55CC"/>
    <w:rsid w:val="003C69BF"/>
    <w:rsid w:val="003D25BB"/>
    <w:rsid w:val="003D2DAF"/>
    <w:rsid w:val="003D3A24"/>
    <w:rsid w:val="003E04CA"/>
    <w:rsid w:val="003E086A"/>
    <w:rsid w:val="003E1F4A"/>
    <w:rsid w:val="003E41A5"/>
    <w:rsid w:val="003E6032"/>
    <w:rsid w:val="003E7188"/>
    <w:rsid w:val="003E7275"/>
    <w:rsid w:val="003E7840"/>
    <w:rsid w:val="003F54C8"/>
    <w:rsid w:val="003F663B"/>
    <w:rsid w:val="003F7476"/>
    <w:rsid w:val="00400120"/>
    <w:rsid w:val="00400A8F"/>
    <w:rsid w:val="00400F1B"/>
    <w:rsid w:val="00403304"/>
    <w:rsid w:val="00407CDF"/>
    <w:rsid w:val="00407D38"/>
    <w:rsid w:val="0041093B"/>
    <w:rsid w:val="00410A19"/>
    <w:rsid w:val="0041594F"/>
    <w:rsid w:val="00415EF3"/>
    <w:rsid w:val="00416627"/>
    <w:rsid w:val="00420444"/>
    <w:rsid w:val="004271F2"/>
    <w:rsid w:val="004275EC"/>
    <w:rsid w:val="00437D8D"/>
    <w:rsid w:val="00441160"/>
    <w:rsid w:val="00441912"/>
    <w:rsid w:val="00444738"/>
    <w:rsid w:val="00445E6D"/>
    <w:rsid w:val="00446080"/>
    <w:rsid w:val="0045166F"/>
    <w:rsid w:val="004524EA"/>
    <w:rsid w:val="00453B2A"/>
    <w:rsid w:val="00456CB4"/>
    <w:rsid w:val="004600F9"/>
    <w:rsid w:val="00465E19"/>
    <w:rsid w:val="0046653F"/>
    <w:rsid w:val="0046777E"/>
    <w:rsid w:val="00470324"/>
    <w:rsid w:val="004705F4"/>
    <w:rsid w:val="0047120A"/>
    <w:rsid w:val="004723E0"/>
    <w:rsid w:val="00484FBD"/>
    <w:rsid w:val="00491189"/>
    <w:rsid w:val="004912D3"/>
    <w:rsid w:val="00492ABE"/>
    <w:rsid w:val="00495977"/>
    <w:rsid w:val="00496FC5"/>
    <w:rsid w:val="004A1863"/>
    <w:rsid w:val="004A1FCE"/>
    <w:rsid w:val="004A4E25"/>
    <w:rsid w:val="004A6B86"/>
    <w:rsid w:val="004B200B"/>
    <w:rsid w:val="004B2FD9"/>
    <w:rsid w:val="004B69E0"/>
    <w:rsid w:val="004B6DD2"/>
    <w:rsid w:val="004C1994"/>
    <w:rsid w:val="004C3C96"/>
    <w:rsid w:val="004C5279"/>
    <w:rsid w:val="004C57E8"/>
    <w:rsid w:val="004C59CA"/>
    <w:rsid w:val="004C5B0C"/>
    <w:rsid w:val="004C7D8E"/>
    <w:rsid w:val="004D12A9"/>
    <w:rsid w:val="004D1FF1"/>
    <w:rsid w:val="004D27B6"/>
    <w:rsid w:val="004D408E"/>
    <w:rsid w:val="004D633F"/>
    <w:rsid w:val="004D75AB"/>
    <w:rsid w:val="004D78A5"/>
    <w:rsid w:val="004E10DE"/>
    <w:rsid w:val="004E36C3"/>
    <w:rsid w:val="004E5E13"/>
    <w:rsid w:val="004E77F6"/>
    <w:rsid w:val="004F0869"/>
    <w:rsid w:val="004F1BDF"/>
    <w:rsid w:val="004F4CB4"/>
    <w:rsid w:val="005046F0"/>
    <w:rsid w:val="00505E0F"/>
    <w:rsid w:val="005102E7"/>
    <w:rsid w:val="00511DA2"/>
    <w:rsid w:val="00517E0B"/>
    <w:rsid w:val="005238E8"/>
    <w:rsid w:val="00523A9F"/>
    <w:rsid w:val="0052713A"/>
    <w:rsid w:val="00532928"/>
    <w:rsid w:val="005330CF"/>
    <w:rsid w:val="005340E0"/>
    <w:rsid w:val="00535F2A"/>
    <w:rsid w:val="00537049"/>
    <w:rsid w:val="00540ABD"/>
    <w:rsid w:val="00542000"/>
    <w:rsid w:val="0054339C"/>
    <w:rsid w:val="005436EF"/>
    <w:rsid w:val="00544470"/>
    <w:rsid w:val="0055074B"/>
    <w:rsid w:val="00553AE2"/>
    <w:rsid w:val="00556D80"/>
    <w:rsid w:val="00560955"/>
    <w:rsid w:val="005704F2"/>
    <w:rsid w:val="00573AC6"/>
    <w:rsid w:val="00573B01"/>
    <w:rsid w:val="005769E3"/>
    <w:rsid w:val="00580284"/>
    <w:rsid w:val="00581C4C"/>
    <w:rsid w:val="00591DF3"/>
    <w:rsid w:val="00594364"/>
    <w:rsid w:val="00595440"/>
    <w:rsid w:val="005A101C"/>
    <w:rsid w:val="005A3EAF"/>
    <w:rsid w:val="005A3FCD"/>
    <w:rsid w:val="005B1999"/>
    <w:rsid w:val="005C2FE2"/>
    <w:rsid w:val="005C5146"/>
    <w:rsid w:val="005C6690"/>
    <w:rsid w:val="005C73FD"/>
    <w:rsid w:val="005D0FEB"/>
    <w:rsid w:val="005D1310"/>
    <w:rsid w:val="005D2E10"/>
    <w:rsid w:val="005D4035"/>
    <w:rsid w:val="005D410B"/>
    <w:rsid w:val="005D4C44"/>
    <w:rsid w:val="005D5E6E"/>
    <w:rsid w:val="005D6C6F"/>
    <w:rsid w:val="005E2623"/>
    <w:rsid w:val="005E3924"/>
    <w:rsid w:val="005E546F"/>
    <w:rsid w:val="005E5C0B"/>
    <w:rsid w:val="005E647B"/>
    <w:rsid w:val="005E6568"/>
    <w:rsid w:val="005E7574"/>
    <w:rsid w:val="005F12EE"/>
    <w:rsid w:val="005F51C3"/>
    <w:rsid w:val="005F61D7"/>
    <w:rsid w:val="00602705"/>
    <w:rsid w:val="006027DF"/>
    <w:rsid w:val="00606087"/>
    <w:rsid w:val="00606803"/>
    <w:rsid w:val="00606A21"/>
    <w:rsid w:val="006108B7"/>
    <w:rsid w:val="00613413"/>
    <w:rsid w:val="006165C6"/>
    <w:rsid w:val="0061760A"/>
    <w:rsid w:val="0062040C"/>
    <w:rsid w:val="00621098"/>
    <w:rsid w:val="0062109A"/>
    <w:rsid w:val="006227EF"/>
    <w:rsid w:val="00624D5A"/>
    <w:rsid w:val="00625CCB"/>
    <w:rsid w:val="00627025"/>
    <w:rsid w:val="00627256"/>
    <w:rsid w:val="00627DF6"/>
    <w:rsid w:val="006300EB"/>
    <w:rsid w:val="00630361"/>
    <w:rsid w:val="00630B99"/>
    <w:rsid w:val="00631D10"/>
    <w:rsid w:val="006321FC"/>
    <w:rsid w:val="006325DC"/>
    <w:rsid w:val="0064227A"/>
    <w:rsid w:val="0064520A"/>
    <w:rsid w:val="00645250"/>
    <w:rsid w:val="006478DF"/>
    <w:rsid w:val="00650588"/>
    <w:rsid w:val="00650F34"/>
    <w:rsid w:val="00651515"/>
    <w:rsid w:val="00656218"/>
    <w:rsid w:val="00661D99"/>
    <w:rsid w:val="006638AE"/>
    <w:rsid w:val="006658DE"/>
    <w:rsid w:val="0067344C"/>
    <w:rsid w:val="00675CD2"/>
    <w:rsid w:val="006803A2"/>
    <w:rsid w:val="00680755"/>
    <w:rsid w:val="0068228F"/>
    <w:rsid w:val="006850A8"/>
    <w:rsid w:val="00693F71"/>
    <w:rsid w:val="0069569A"/>
    <w:rsid w:val="006A0000"/>
    <w:rsid w:val="006A2884"/>
    <w:rsid w:val="006B3500"/>
    <w:rsid w:val="006B69C0"/>
    <w:rsid w:val="006C12DF"/>
    <w:rsid w:val="006C558A"/>
    <w:rsid w:val="006C59CE"/>
    <w:rsid w:val="006C59E1"/>
    <w:rsid w:val="006C6FFC"/>
    <w:rsid w:val="006D10CB"/>
    <w:rsid w:val="006D2B8C"/>
    <w:rsid w:val="006D538E"/>
    <w:rsid w:val="006D7A67"/>
    <w:rsid w:val="006E153B"/>
    <w:rsid w:val="006E1839"/>
    <w:rsid w:val="006E348C"/>
    <w:rsid w:val="006E43A8"/>
    <w:rsid w:val="006E4467"/>
    <w:rsid w:val="006E4C47"/>
    <w:rsid w:val="006F1BC4"/>
    <w:rsid w:val="006F2892"/>
    <w:rsid w:val="006F4BA9"/>
    <w:rsid w:val="0070059E"/>
    <w:rsid w:val="00703192"/>
    <w:rsid w:val="007044F2"/>
    <w:rsid w:val="007051BB"/>
    <w:rsid w:val="00714CDD"/>
    <w:rsid w:val="00716AED"/>
    <w:rsid w:val="007223C0"/>
    <w:rsid w:val="0072755E"/>
    <w:rsid w:val="00730ADD"/>
    <w:rsid w:val="00733949"/>
    <w:rsid w:val="00733C2B"/>
    <w:rsid w:val="00740377"/>
    <w:rsid w:val="007404C2"/>
    <w:rsid w:val="007437B2"/>
    <w:rsid w:val="00750186"/>
    <w:rsid w:val="00763895"/>
    <w:rsid w:val="00765205"/>
    <w:rsid w:val="00765FD4"/>
    <w:rsid w:val="00767B55"/>
    <w:rsid w:val="00771513"/>
    <w:rsid w:val="007736FF"/>
    <w:rsid w:val="0077490F"/>
    <w:rsid w:val="00774DE1"/>
    <w:rsid w:val="007838D9"/>
    <w:rsid w:val="007955CF"/>
    <w:rsid w:val="007978FE"/>
    <w:rsid w:val="007A0D1C"/>
    <w:rsid w:val="007A211D"/>
    <w:rsid w:val="007A2A71"/>
    <w:rsid w:val="007A3EEF"/>
    <w:rsid w:val="007A7433"/>
    <w:rsid w:val="007B181E"/>
    <w:rsid w:val="007B2EE9"/>
    <w:rsid w:val="007B467B"/>
    <w:rsid w:val="007B5A36"/>
    <w:rsid w:val="007B5F30"/>
    <w:rsid w:val="007B63F1"/>
    <w:rsid w:val="007B6C2E"/>
    <w:rsid w:val="007B6E1D"/>
    <w:rsid w:val="007C6D78"/>
    <w:rsid w:val="007D0EC2"/>
    <w:rsid w:val="007D3282"/>
    <w:rsid w:val="007D655C"/>
    <w:rsid w:val="007E20E4"/>
    <w:rsid w:val="007E6D19"/>
    <w:rsid w:val="007F1859"/>
    <w:rsid w:val="007F1969"/>
    <w:rsid w:val="007F74DE"/>
    <w:rsid w:val="00801590"/>
    <w:rsid w:val="00802EFB"/>
    <w:rsid w:val="00804133"/>
    <w:rsid w:val="00814966"/>
    <w:rsid w:val="00817A16"/>
    <w:rsid w:val="00820EF7"/>
    <w:rsid w:val="008237EE"/>
    <w:rsid w:val="00823964"/>
    <w:rsid w:val="00830106"/>
    <w:rsid w:val="008331FF"/>
    <w:rsid w:val="00833B54"/>
    <w:rsid w:val="008347B2"/>
    <w:rsid w:val="0084048B"/>
    <w:rsid w:val="00841FD1"/>
    <w:rsid w:val="00842C4E"/>
    <w:rsid w:val="00842FB9"/>
    <w:rsid w:val="008432B9"/>
    <w:rsid w:val="0084463C"/>
    <w:rsid w:val="00844CDD"/>
    <w:rsid w:val="008458E1"/>
    <w:rsid w:val="00852E65"/>
    <w:rsid w:val="00856166"/>
    <w:rsid w:val="0086225A"/>
    <w:rsid w:val="0086308D"/>
    <w:rsid w:val="008667B6"/>
    <w:rsid w:val="00884A9A"/>
    <w:rsid w:val="00886C46"/>
    <w:rsid w:val="00887BA8"/>
    <w:rsid w:val="00887E3C"/>
    <w:rsid w:val="00891C5D"/>
    <w:rsid w:val="00892A43"/>
    <w:rsid w:val="00892A5B"/>
    <w:rsid w:val="00895B1F"/>
    <w:rsid w:val="008962BE"/>
    <w:rsid w:val="008A52A1"/>
    <w:rsid w:val="008A7423"/>
    <w:rsid w:val="008B55DE"/>
    <w:rsid w:val="008B7AAE"/>
    <w:rsid w:val="008C1369"/>
    <w:rsid w:val="008C1CB6"/>
    <w:rsid w:val="008C2187"/>
    <w:rsid w:val="008C5DA0"/>
    <w:rsid w:val="008C603A"/>
    <w:rsid w:val="008C6F84"/>
    <w:rsid w:val="008C74EB"/>
    <w:rsid w:val="008C7B4D"/>
    <w:rsid w:val="008D1C39"/>
    <w:rsid w:val="008D361B"/>
    <w:rsid w:val="008D3750"/>
    <w:rsid w:val="008D63EC"/>
    <w:rsid w:val="008D761F"/>
    <w:rsid w:val="008D7907"/>
    <w:rsid w:val="008D7C24"/>
    <w:rsid w:val="008F4A8F"/>
    <w:rsid w:val="008F7CD3"/>
    <w:rsid w:val="009012A9"/>
    <w:rsid w:val="00902F33"/>
    <w:rsid w:val="00903C83"/>
    <w:rsid w:val="00913AC9"/>
    <w:rsid w:val="00914641"/>
    <w:rsid w:val="00914CBD"/>
    <w:rsid w:val="00915C42"/>
    <w:rsid w:val="0092046B"/>
    <w:rsid w:val="00920C2B"/>
    <w:rsid w:val="009228AA"/>
    <w:rsid w:val="00922BD1"/>
    <w:rsid w:val="00924713"/>
    <w:rsid w:val="0093329B"/>
    <w:rsid w:val="00933FE5"/>
    <w:rsid w:val="00934053"/>
    <w:rsid w:val="009355CF"/>
    <w:rsid w:val="00941099"/>
    <w:rsid w:val="00941F8D"/>
    <w:rsid w:val="009432E9"/>
    <w:rsid w:val="00943923"/>
    <w:rsid w:val="00944407"/>
    <w:rsid w:val="00944B0B"/>
    <w:rsid w:val="00944BD6"/>
    <w:rsid w:val="00946C0B"/>
    <w:rsid w:val="00947800"/>
    <w:rsid w:val="00955274"/>
    <w:rsid w:val="009618F7"/>
    <w:rsid w:val="00964FC5"/>
    <w:rsid w:val="009772F5"/>
    <w:rsid w:val="00977FA9"/>
    <w:rsid w:val="00980006"/>
    <w:rsid w:val="0098227E"/>
    <w:rsid w:val="00982873"/>
    <w:rsid w:val="0098405B"/>
    <w:rsid w:val="009849B2"/>
    <w:rsid w:val="00985B08"/>
    <w:rsid w:val="00986306"/>
    <w:rsid w:val="00991774"/>
    <w:rsid w:val="00991D57"/>
    <w:rsid w:val="00992C33"/>
    <w:rsid w:val="00995B7D"/>
    <w:rsid w:val="009A2FFA"/>
    <w:rsid w:val="009A34D5"/>
    <w:rsid w:val="009A4042"/>
    <w:rsid w:val="009B0127"/>
    <w:rsid w:val="009B0A49"/>
    <w:rsid w:val="009B15D9"/>
    <w:rsid w:val="009B2657"/>
    <w:rsid w:val="009B4C6E"/>
    <w:rsid w:val="009B7A87"/>
    <w:rsid w:val="009C514C"/>
    <w:rsid w:val="009C5302"/>
    <w:rsid w:val="009D0297"/>
    <w:rsid w:val="009D26D4"/>
    <w:rsid w:val="009D3181"/>
    <w:rsid w:val="009D56EE"/>
    <w:rsid w:val="009D6A2B"/>
    <w:rsid w:val="009E3750"/>
    <w:rsid w:val="009E42C2"/>
    <w:rsid w:val="009E4C2C"/>
    <w:rsid w:val="009F4503"/>
    <w:rsid w:val="009F7D27"/>
    <w:rsid w:val="009F7FA5"/>
    <w:rsid w:val="00A006B2"/>
    <w:rsid w:val="00A00B9C"/>
    <w:rsid w:val="00A0452F"/>
    <w:rsid w:val="00A06476"/>
    <w:rsid w:val="00A06F9A"/>
    <w:rsid w:val="00A07BF8"/>
    <w:rsid w:val="00A13DC6"/>
    <w:rsid w:val="00A155E6"/>
    <w:rsid w:val="00A17DD4"/>
    <w:rsid w:val="00A20F39"/>
    <w:rsid w:val="00A26C12"/>
    <w:rsid w:val="00A31341"/>
    <w:rsid w:val="00A31ACF"/>
    <w:rsid w:val="00A31E13"/>
    <w:rsid w:val="00A3430F"/>
    <w:rsid w:val="00A34F9C"/>
    <w:rsid w:val="00A351EA"/>
    <w:rsid w:val="00A36DE2"/>
    <w:rsid w:val="00A372A5"/>
    <w:rsid w:val="00A37528"/>
    <w:rsid w:val="00A4284E"/>
    <w:rsid w:val="00A42EB3"/>
    <w:rsid w:val="00A43677"/>
    <w:rsid w:val="00A458E9"/>
    <w:rsid w:val="00A46682"/>
    <w:rsid w:val="00A5774E"/>
    <w:rsid w:val="00A6120F"/>
    <w:rsid w:val="00A61F83"/>
    <w:rsid w:val="00A66F49"/>
    <w:rsid w:val="00A71BCF"/>
    <w:rsid w:val="00A7562E"/>
    <w:rsid w:val="00A80712"/>
    <w:rsid w:val="00A832E3"/>
    <w:rsid w:val="00A84E2B"/>
    <w:rsid w:val="00A877F9"/>
    <w:rsid w:val="00A913E5"/>
    <w:rsid w:val="00A91D72"/>
    <w:rsid w:val="00A92134"/>
    <w:rsid w:val="00A94812"/>
    <w:rsid w:val="00A956AB"/>
    <w:rsid w:val="00A969B0"/>
    <w:rsid w:val="00A97289"/>
    <w:rsid w:val="00AA4BB4"/>
    <w:rsid w:val="00AA533B"/>
    <w:rsid w:val="00AA66B9"/>
    <w:rsid w:val="00AB2B00"/>
    <w:rsid w:val="00AB3EB9"/>
    <w:rsid w:val="00AB4384"/>
    <w:rsid w:val="00AC1D09"/>
    <w:rsid w:val="00AC1DCE"/>
    <w:rsid w:val="00AC21BB"/>
    <w:rsid w:val="00AC4272"/>
    <w:rsid w:val="00AC64A4"/>
    <w:rsid w:val="00AD0D00"/>
    <w:rsid w:val="00AD5428"/>
    <w:rsid w:val="00AD7B7D"/>
    <w:rsid w:val="00AE1AD9"/>
    <w:rsid w:val="00AE31EB"/>
    <w:rsid w:val="00AE48C6"/>
    <w:rsid w:val="00AE4DC9"/>
    <w:rsid w:val="00AE5FFD"/>
    <w:rsid w:val="00AE64DC"/>
    <w:rsid w:val="00AE7882"/>
    <w:rsid w:val="00AF487E"/>
    <w:rsid w:val="00AF708A"/>
    <w:rsid w:val="00AF752C"/>
    <w:rsid w:val="00AF7FBB"/>
    <w:rsid w:val="00B00497"/>
    <w:rsid w:val="00B02D8B"/>
    <w:rsid w:val="00B04432"/>
    <w:rsid w:val="00B10B2E"/>
    <w:rsid w:val="00B17167"/>
    <w:rsid w:val="00B21A47"/>
    <w:rsid w:val="00B22A04"/>
    <w:rsid w:val="00B23132"/>
    <w:rsid w:val="00B307D0"/>
    <w:rsid w:val="00B315DF"/>
    <w:rsid w:val="00B32929"/>
    <w:rsid w:val="00B330CE"/>
    <w:rsid w:val="00B40060"/>
    <w:rsid w:val="00B5057E"/>
    <w:rsid w:val="00B540AF"/>
    <w:rsid w:val="00B5504B"/>
    <w:rsid w:val="00B55E70"/>
    <w:rsid w:val="00B565B8"/>
    <w:rsid w:val="00B615BA"/>
    <w:rsid w:val="00B619B1"/>
    <w:rsid w:val="00B61F97"/>
    <w:rsid w:val="00B725D8"/>
    <w:rsid w:val="00B74FA8"/>
    <w:rsid w:val="00B7542F"/>
    <w:rsid w:val="00B83B07"/>
    <w:rsid w:val="00B83C20"/>
    <w:rsid w:val="00B87F90"/>
    <w:rsid w:val="00B91012"/>
    <w:rsid w:val="00B96517"/>
    <w:rsid w:val="00BA0873"/>
    <w:rsid w:val="00BA2BC1"/>
    <w:rsid w:val="00BA34B7"/>
    <w:rsid w:val="00BB2E15"/>
    <w:rsid w:val="00BB4582"/>
    <w:rsid w:val="00BC064A"/>
    <w:rsid w:val="00BC0E37"/>
    <w:rsid w:val="00BC7909"/>
    <w:rsid w:val="00BD1681"/>
    <w:rsid w:val="00BD3919"/>
    <w:rsid w:val="00BD43E3"/>
    <w:rsid w:val="00BE047C"/>
    <w:rsid w:val="00BE26DF"/>
    <w:rsid w:val="00BE28C1"/>
    <w:rsid w:val="00BE4AF2"/>
    <w:rsid w:val="00BE745F"/>
    <w:rsid w:val="00BE7D8E"/>
    <w:rsid w:val="00BF0430"/>
    <w:rsid w:val="00BF06EC"/>
    <w:rsid w:val="00BF0CF8"/>
    <w:rsid w:val="00BF1BDA"/>
    <w:rsid w:val="00BF1CA5"/>
    <w:rsid w:val="00BF3201"/>
    <w:rsid w:val="00BF35B8"/>
    <w:rsid w:val="00BF695B"/>
    <w:rsid w:val="00BF7639"/>
    <w:rsid w:val="00BF76D4"/>
    <w:rsid w:val="00C06EE9"/>
    <w:rsid w:val="00C14567"/>
    <w:rsid w:val="00C21BBB"/>
    <w:rsid w:val="00C2366E"/>
    <w:rsid w:val="00C23D0D"/>
    <w:rsid w:val="00C24365"/>
    <w:rsid w:val="00C25CF2"/>
    <w:rsid w:val="00C261BA"/>
    <w:rsid w:val="00C26258"/>
    <w:rsid w:val="00C26C61"/>
    <w:rsid w:val="00C26DB5"/>
    <w:rsid w:val="00C279F2"/>
    <w:rsid w:val="00C302E6"/>
    <w:rsid w:val="00C305F6"/>
    <w:rsid w:val="00C30AE8"/>
    <w:rsid w:val="00C32A1F"/>
    <w:rsid w:val="00C32B83"/>
    <w:rsid w:val="00C33807"/>
    <w:rsid w:val="00C35596"/>
    <w:rsid w:val="00C36442"/>
    <w:rsid w:val="00C404B4"/>
    <w:rsid w:val="00C4193A"/>
    <w:rsid w:val="00C420B1"/>
    <w:rsid w:val="00C42114"/>
    <w:rsid w:val="00C4211A"/>
    <w:rsid w:val="00C42A04"/>
    <w:rsid w:val="00C43443"/>
    <w:rsid w:val="00C46BFF"/>
    <w:rsid w:val="00C53F66"/>
    <w:rsid w:val="00C60E1D"/>
    <w:rsid w:val="00C64675"/>
    <w:rsid w:val="00C6507B"/>
    <w:rsid w:val="00C668AD"/>
    <w:rsid w:val="00C7009C"/>
    <w:rsid w:val="00C70B52"/>
    <w:rsid w:val="00C70EC8"/>
    <w:rsid w:val="00C722D4"/>
    <w:rsid w:val="00C75BB9"/>
    <w:rsid w:val="00C80794"/>
    <w:rsid w:val="00C86CDF"/>
    <w:rsid w:val="00C90346"/>
    <w:rsid w:val="00C91AC9"/>
    <w:rsid w:val="00C923CD"/>
    <w:rsid w:val="00C9279C"/>
    <w:rsid w:val="00C92E78"/>
    <w:rsid w:val="00C92F3E"/>
    <w:rsid w:val="00C94016"/>
    <w:rsid w:val="00C965E6"/>
    <w:rsid w:val="00C96E36"/>
    <w:rsid w:val="00CA0049"/>
    <w:rsid w:val="00CA08C2"/>
    <w:rsid w:val="00CA1704"/>
    <w:rsid w:val="00CA1A47"/>
    <w:rsid w:val="00CA1B74"/>
    <w:rsid w:val="00CB1CBE"/>
    <w:rsid w:val="00CB3A4B"/>
    <w:rsid w:val="00CB4FFB"/>
    <w:rsid w:val="00CC04A2"/>
    <w:rsid w:val="00CC1C0C"/>
    <w:rsid w:val="00CC355F"/>
    <w:rsid w:val="00CC65B2"/>
    <w:rsid w:val="00CC67E4"/>
    <w:rsid w:val="00CC7A6A"/>
    <w:rsid w:val="00CD0230"/>
    <w:rsid w:val="00CD2433"/>
    <w:rsid w:val="00CD31F1"/>
    <w:rsid w:val="00CD51A8"/>
    <w:rsid w:val="00CD58AB"/>
    <w:rsid w:val="00CE0BBA"/>
    <w:rsid w:val="00CE540D"/>
    <w:rsid w:val="00CE5BA1"/>
    <w:rsid w:val="00CF0093"/>
    <w:rsid w:val="00CF25DD"/>
    <w:rsid w:val="00CF2D40"/>
    <w:rsid w:val="00CF3129"/>
    <w:rsid w:val="00CF57C3"/>
    <w:rsid w:val="00CF7F44"/>
    <w:rsid w:val="00D10182"/>
    <w:rsid w:val="00D1068E"/>
    <w:rsid w:val="00D12FD5"/>
    <w:rsid w:val="00D13171"/>
    <w:rsid w:val="00D17003"/>
    <w:rsid w:val="00D22ED5"/>
    <w:rsid w:val="00D23FB2"/>
    <w:rsid w:val="00D2526B"/>
    <w:rsid w:val="00D27554"/>
    <w:rsid w:val="00D3571B"/>
    <w:rsid w:val="00D35FC6"/>
    <w:rsid w:val="00D43E3B"/>
    <w:rsid w:val="00D43EE9"/>
    <w:rsid w:val="00D510EA"/>
    <w:rsid w:val="00D544E8"/>
    <w:rsid w:val="00D62C64"/>
    <w:rsid w:val="00D724F8"/>
    <w:rsid w:val="00D74FBF"/>
    <w:rsid w:val="00D75937"/>
    <w:rsid w:val="00D770EF"/>
    <w:rsid w:val="00D77DCF"/>
    <w:rsid w:val="00D81BEA"/>
    <w:rsid w:val="00D826E0"/>
    <w:rsid w:val="00D846AB"/>
    <w:rsid w:val="00D851A6"/>
    <w:rsid w:val="00D868F3"/>
    <w:rsid w:val="00D86FB7"/>
    <w:rsid w:val="00D870D1"/>
    <w:rsid w:val="00DA0307"/>
    <w:rsid w:val="00DA033B"/>
    <w:rsid w:val="00DA38D4"/>
    <w:rsid w:val="00DA4D73"/>
    <w:rsid w:val="00DA672C"/>
    <w:rsid w:val="00DB2721"/>
    <w:rsid w:val="00DB4709"/>
    <w:rsid w:val="00DB5ADF"/>
    <w:rsid w:val="00DC2A1A"/>
    <w:rsid w:val="00DC3E36"/>
    <w:rsid w:val="00DD10BA"/>
    <w:rsid w:val="00DD1617"/>
    <w:rsid w:val="00DE1476"/>
    <w:rsid w:val="00DE1887"/>
    <w:rsid w:val="00DE7848"/>
    <w:rsid w:val="00DF4A18"/>
    <w:rsid w:val="00E01534"/>
    <w:rsid w:val="00E0487B"/>
    <w:rsid w:val="00E06DC6"/>
    <w:rsid w:val="00E1075F"/>
    <w:rsid w:val="00E13289"/>
    <w:rsid w:val="00E21F29"/>
    <w:rsid w:val="00E21FA6"/>
    <w:rsid w:val="00E22A1B"/>
    <w:rsid w:val="00E27FCA"/>
    <w:rsid w:val="00E326CB"/>
    <w:rsid w:val="00E346DE"/>
    <w:rsid w:val="00E4088E"/>
    <w:rsid w:val="00E43B04"/>
    <w:rsid w:val="00E45937"/>
    <w:rsid w:val="00E47EBD"/>
    <w:rsid w:val="00E50236"/>
    <w:rsid w:val="00E576AF"/>
    <w:rsid w:val="00E668CB"/>
    <w:rsid w:val="00E70A92"/>
    <w:rsid w:val="00E71591"/>
    <w:rsid w:val="00E7372D"/>
    <w:rsid w:val="00E765D1"/>
    <w:rsid w:val="00E773D9"/>
    <w:rsid w:val="00E804AB"/>
    <w:rsid w:val="00E81EDA"/>
    <w:rsid w:val="00E82A5F"/>
    <w:rsid w:val="00E92054"/>
    <w:rsid w:val="00E93FD1"/>
    <w:rsid w:val="00E9519D"/>
    <w:rsid w:val="00E95272"/>
    <w:rsid w:val="00E95FD9"/>
    <w:rsid w:val="00E97915"/>
    <w:rsid w:val="00EA0EB6"/>
    <w:rsid w:val="00EA181E"/>
    <w:rsid w:val="00EA187E"/>
    <w:rsid w:val="00EA18FB"/>
    <w:rsid w:val="00EA1FB3"/>
    <w:rsid w:val="00EB1F67"/>
    <w:rsid w:val="00EB3080"/>
    <w:rsid w:val="00EB6313"/>
    <w:rsid w:val="00EC29AF"/>
    <w:rsid w:val="00EC3560"/>
    <w:rsid w:val="00EC5D75"/>
    <w:rsid w:val="00EC6C61"/>
    <w:rsid w:val="00EC7AB9"/>
    <w:rsid w:val="00ED38D6"/>
    <w:rsid w:val="00ED5417"/>
    <w:rsid w:val="00EE034C"/>
    <w:rsid w:val="00EE1C05"/>
    <w:rsid w:val="00EE1C50"/>
    <w:rsid w:val="00EE2C9B"/>
    <w:rsid w:val="00EE2E6C"/>
    <w:rsid w:val="00EE3E19"/>
    <w:rsid w:val="00EE41A4"/>
    <w:rsid w:val="00EE57D5"/>
    <w:rsid w:val="00EE5D4F"/>
    <w:rsid w:val="00EF0B78"/>
    <w:rsid w:val="00EF2217"/>
    <w:rsid w:val="00EF234F"/>
    <w:rsid w:val="00EF6DFE"/>
    <w:rsid w:val="00F01062"/>
    <w:rsid w:val="00F015C4"/>
    <w:rsid w:val="00F02F15"/>
    <w:rsid w:val="00F14184"/>
    <w:rsid w:val="00F1510C"/>
    <w:rsid w:val="00F151DB"/>
    <w:rsid w:val="00F170A9"/>
    <w:rsid w:val="00F1775F"/>
    <w:rsid w:val="00F2160B"/>
    <w:rsid w:val="00F22A21"/>
    <w:rsid w:val="00F25457"/>
    <w:rsid w:val="00F40DC6"/>
    <w:rsid w:val="00F417D0"/>
    <w:rsid w:val="00F41B7A"/>
    <w:rsid w:val="00F41B98"/>
    <w:rsid w:val="00F437A0"/>
    <w:rsid w:val="00F4748A"/>
    <w:rsid w:val="00F47C58"/>
    <w:rsid w:val="00F50CA0"/>
    <w:rsid w:val="00F61520"/>
    <w:rsid w:val="00F62A28"/>
    <w:rsid w:val="00F642BE"/>
    <w:rsid w:val="00F650C2"/>
    <w:rsid w:val="00F65E21"/>
    <w:rsid w:val="00F75FB1"/>
    <w:rsid w:val="00F77D58"/>
    <w:rsid w:val="00F77FFB"/>
    <w:rsid w:val="00F9178A"/>
    <w:rsid w:val="00F91B06"/>
    <w:rsid w:val="00F92108"/>
    <w:rsid w:val="00F95619"/>
    <w:rsid w:val="00F95DC8"/>
    <w:rsid w:val="00F962CF"/>
    <w:rsid w:val="00F9758E"/>
    <w:rsid w:val="00FA48EB"/>
    <w:rsid w:val="00FB0CAC"/>
    <w:rsid w:val="00FB33F4"/>
    <w:rsid w:val="00FB398D"/>
    <w:rsid w:val="00FB454D"/>
    <w:rsid w:val="00FC0228"/>
    <w:rsid w:val="00FC2102"/>
    <w:rsid w:val="00FC3448"/>
    <w:rsid w:val="00FC4D40"/>
    <w:rsid w:val="00FC7555"/>
    <w:rsid w:val="00FD2F29"/>
    <w:rsid w:val="00FD4879"/>
    <w:rsid w:val="00FD5025"/>
    <w:rsid w:val="00FD5481"/>
    <w:rsid w:val="00FD5946"/>
    <w:rsid w:val="00FD652E"/>
    <w:rsid w:val="00FE3B0A"/>
    <w:rsid w:val="00FF03BF"/>
    <w:rsid w:val="00FF3E3E"/>
    <w:rsid w:val="00FF4DC8"/>
    <w:rsid w:val="0E21D7D1"/>
    <w:rsid w:val="0E5D1FD3"/>
    <w:rsid w:val="1527EF13"/>
    <w:rsid w:val="184BC221"/>
    <w:rsid w:val="1AE37B1F"/>
    <w:rsid w:val="2A89CE3E"/>
    <w:rsid w:val="2CA1142D"/>
    <w:rsid w:val="2F5E6E51"/>
    <w:rsid w:val="30A9051A"/>
    <w:rsid w:val="30B3FAF1"/>
    <w:rsid w:val="30FD79A9"/>
    <w:rsid w:val="3244D57B"/>
    <w:rsid w:val="44011411"/>
    <w:rsid w:val="47DA032C"/>
    <w:rsid w:val="4C0C25F6"/>
    <w:rsid w:val="51AB0710"/>
    <w:rsid w:val="5641EE48"/>
    <w:rsid w:val="60ECA038"/>
    <w:rsid w:val="628E073E"/>
    <w:rsid w:val="664023A0"/>
    <w:rsid w:val="6BB3BF38"/>
    <w:rsid w:val="71F5A217"/>
    <w:rsid w:val="74AB6254"/>
    <w:rsid w:val="7DB4217A"/>
    <w:rsid w:val="7F10B1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FD87"/>
  <w15:docId w15:val="{F0502CDB-BB6C-49E1-BE65-0961F193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F71"/>
    <w:pPr>
      <w:keepNext/>
      <w:keepLines/>
      <w:spacing w:before="480" w:after="0"/>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8D7C24"/>
    <w:pPr>
      <w:keepNext/>
      <w:keepLines/>
      <w:spacing w:before="200" w:after="0"/>
      <w:outlineLvl w:val="1"/>
    </w:pPr>
    <w:rPr>
      <w:rFonts w:eastAsiaTheme="majorEastAsia" w:cstheme="majorBidi"/>
      <w:b/>
      <w:bCs/>
      <w:color w:val="4F81BD" w:themeColor="accent1"/>
      <w:sz w:val="27"/>
      <w:szCs w:val="26"/>
    </w:rPr>
  </w:style>
  <w:style w:type="paragraph" w:styleId="Heading3">
    <w:name w:val="heading 3"/>
    <w:basedOn w:val="Normal"/>
    <w:link w:val="Heading3Char"/>
    <w:uiPriority w:val="9"/>
    <w:qFormat/>
    <w:rsid w:val="0021798C"/>
    <w:pPr>
      <w:spacing w:before="100" w:beforeAutospacing="1" w:after="100" w:afterAutospacing="1" w:line="240" w:lineRule="auto"/>
      <w:outlineLvl w:val="2"/>
    </w:pPr>
    <w:rPr>
      <w:rFonts w:eastAsia="Times New Roman" w:cs="Times New Roman"/>
      <w:b/>
      <w:bCs/>
      <w:sz w:val="26"/>
      <w:szCs w:val="27"/>
    </w:rPr>
  </w:style>
  <w:style w:type="paragraph" w:styleId="Heading4">
    <w:name w:val="heading 4"/>
    <w:basedOn w:val="Normal"/>
    <w:next w:val="Normal"/>
    <w:link w:val="Heading4Char"/>
    <w:uiPriority w:val="9"/>
    <w:semiHidden/>
    <w:unhideWhenUsed/>
    <w:qFormat/>
    <w:rsid w:val="00CB1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1D"/>
    <w:pPr>
      <w:ind w:left="720"/>
      <w:contextualSpacing/>
    </w:pPr>
  </w:style>
  <w:style w:type="paragraph" w:styleId="BodyTextIndent">
    <w:name w:val="Body Text Indent"/>
    <w:basedOn w:val="Normal"/>
    <w:link w:val="BodyTextIndentChar"/>
    <w:rsid w:val="00225352"/>
    <w:pPr>
      <w:spacing w:after="0" w:line="240" w:lineRule="auto"/>
      <w:ind w:left="36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225352"/>
    <w:rPr>
      <w:rFonts w:ascii="Arial" w:eastAsia="Times New Roman" w:hAnsi="Arial" w:cs="Times New Roman"/>
      <w:sz w:val="24"/>
      <w:szCs w:val="20"/>
      <w:lang w:eastAsia="en-GB"/>
    </w:rPr>
  </w:style>
  <w:style w:type="paragraph" w:styleId="NormalIndent">
    <w:name w:val="Normal Indent"/>
    <w:basedOn w:val="Normal"/>
    <w:rsid w:val="00B23132"/>
    <w:pPr>
      <w:tabs>
        <w:tab w:val="left" w:pos="720"/>
        <w:tab w:val="left" w:pos="1440"/>
        <w:tab w:val="left" w:pos="2160"/>
      </w:tabs>
      <w:overflowPunct w:val="0"/>
      <w:autoSpaceDE w:val="0"/>
      <w:autoSpaceDN w:val="0"/>
      <w:adjustRightInd w:val="0"/>
      <w:spacing w:after="0" w:line="240" w:lineRule="auto"/>
      <w:ind w:left="720" w:hanging="720"/>
      <w:jc w:val="both"/>
      <w:textAlignment w:val="baseline"/>
    </w:pPr>
    <w:rPr>
      <w:rFonts w:ascii="Palatino" w:eastAsia="Times New Roman" w:hAnsi="Palatino" w:cs="Times New Roman"/>
      <w:lang w:eastAsia="zh-CN"/>
    </w:rPr>
  </w:style>
  <w:style w:type="character" w:styleId="FootnoteReference">
    <w:name w:val="footnote reference"/>
    <w:rsid w:val="00B23132"/>
    <w:rPr>
      <w:position w:val="6"/>
      <w:sz w:val="16"/>
      <w:szCs w:val="16"/>
    </w:rPr>
  </w:style>
  <w:style w:type="paragraph" w:styleId="FootnoteText">
    <w:name w:val="footnote text"/>
    <w:basedOn w:val="Normal"/>
    <w:link w:val="FootnoteTextChar"/>
    <w:rsid w:val="00B23132"/>
    <w:pPr>
      <w:tabs>
        <w:tab w:val="left" w:pos="720"/>
        <w:tab w:val="left" w:pos="1440"/>
        <w:tab w:val="left" w:pos="2160"/>
      </w:tabs>
      <w:overflowPunct w:val="0"/>
      <w:autoSpaceDE w:val="0"/>
      <w:autoSpaceDN w:val="0"/>
      <w:adjustRightInd w:val="0"/>
      <w:spacing w:after="0" w:line="240" w:lineRule="auto"/>
      <w:jc w:val="both"/>
      <w:textAlignment w:val="baseline"/>
    </w:pPr>
    <w:rPr>
      <w:rFonts w:ascii="Palatino" w:eastAsia="Times New Roman" w:hAnsi="Palatino" w:cs="Times New Roman"/>
      <w:sz w:val="20"/>
      <w:szCs w:val="20"/>
      <w:lang w:eastAsia="zh-CN"/>
    </w:rPr>
  </w:style>
  <w:style w:type="character" w:customStyle="1" w:styleId="FootnoteTextChar">
    <w:name w:val="Footnote Text Char"/>
    <w:basedOn w:val="DefaultParagraphFont"/>
    <w:link w:val="FootnoteText"/>
    <w:rsid w:val="00B23132"/>
    <w:rPr>
      <w:rFonts w:ascii="Palatino" w:eastAsia="Times New Roman" w:hAnsi="Palatino" w:cs="Times New Roman"/>
      <w:sz w:val="20"/>
      <w:szCs w:val="20"/>
      <w:lang w:eastAsia="zh-CN"/>
    </w:rPr>
  </w:style>
  <w:style w:type="paragraph" w:styleId="BalloonText">
    <w:name w:val="Balloon Text"/>
    <w:basedOn w:val="Normal"/>
    <w:link w:val="BalloonTextChar"/>
    <w:uiPriority w:val="99"/>
    <w:semiHidden/>
    <w:unhideWhenUsed/>
    <w:rsid w:val="0014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3B"/>
    <w:rPr>
      <w:rFonts w:ascii="Tahoma" w:hAnsi="Tahoma" w:cs="Tahoma"/>
      <w:sz w:val="16"/>
      <w:szCs w:val="16"/>
    </w:rPr>
  </w:style>
  <w:style w:type="character" w:styleId="Hyperlink">
    <w:name w:val="Hyperlink"/>
    <w:basedOn w:val="DefaultParagraphFont"/>
    <w:uiPriority w:val="99"/>
    <w:unhideWhenUsed/>
    <w:rsid w:val="007B5F30"/>
    <w:rPr>
      <w:color w:val="0000FF" w:themeColor="hyperlink"/>
      <w:u w:val="single"/>
    </w:rPr>
  </w:style>
  <w:style w:type="table" w:styleId="TableGrid">
    <w:name w:val="Table Grid"/>
    <w:basedOn w:val="TableNormal"/>
    <w:rsid w:val="00C9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2AD2"/>
    <w:rPr>
      <w:b/>
      <w:bCs/>
    </w:rPr>
  </w:style>
  <w:style w:type="paragraph" w:styleId="NormalWeb">
    <w:name w:val="Normal (Web)"/>
    <w:basedOn w:val="Normal"/>
    <w:uiPriority w:val="99"/>
    <w:unhideWhenUsed/>
    <w:rsid w:val="00B3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1798C"/>
    <w:rPr>
      <w:rFonts w:eastAsia="Times New Roman" w:cs="Times New Roman"/>
      <w:b/>
      <w:bCs/>
      <w:sz w:val="26"/>
      <w:szCs w:val="27"/>
    </w:rPr>
  </w:style>
  <w:style w:type="character" w:customStyle="1" w:styleId="Heading1Char">
    <w:name w:val="Heading 1 Char"/>
    <w:basedOn w:val="DefaultParagraphFont"/>
    <w:link w:val="Heading1"/>
    <w:uiPriority w:val="9"/>
    <w:rsid w:val="00693F71"/>
    <w:rPr>
      <w:rFonts w:eastAsiaTheme="majorEastAsia" w:cstheme="majorBidi"/>
      <w:b/>
      <w:bCs/>
      <w:color w:val="4F81BD" w:themeColor="accent1"/>
      <w:sz w:val="32"/>
      <w:szCs w:val="28"/>
    </w:rPr>
  </w:style>
  <w:style w:type="character" w:customStyle="1" w:styleId="highlight">
    <w:name w:val="highlight"/>
    <w:basedOn w:val="DefaultParagraphFont"/>
    <w:rsid w:val="003B2FC4"/>
  </w:style>
  <w:style w:type="character" w:customStyle="1" w:styleId="Heading2Char">
    <w:name w:val="Heading 2 Char"/>
    <w:basedOn w:val="DefaultParagraphFont"/>
    <w:link w:val="Heading2"/>
    <w:uiPriority w:val="9"/>
    <w:rsid w:val="008D7C24"/>
    <w:rPr>
      <w:rFonts w:eastAsiaTheme="majorEastAsia" w:cstheme="majorBidi"/>
      <w:b/>
      <w:bCs/>
      <w:color w:val="4F81BD" w:themeColor="accent1"/>
      <w:sz w:val="27"/>
      <w:szCs w:val="26"/>
    </w:rPr>
  </w:style>
  <w:style w:type="paragraph" w:customStyle="1" w:styleId="Indent2">
    <w:name w:val="Indent2"/>
    <w:basedOn w:val="NormalIndent"/>
    <w:rsid w:val="00B91012"/>
    <w:pPr>
      <w:tabs>
        <w:tab w:val="clear" w:pos="720"/>
        <w:tab w:val="clear" w:pos="1440"/>
        <w:tab w:val="clear" w:pos="2160"/>
      </w:tabs>
      <w:ind w:left="1440"/>
    </w:pPr>
    <w:rPr>
      <w:rFonts w:cs="Arial"/>
      <w:sz w:val="20"/>
      <w:szCs w:val="20"/>
    </w:rPr>
  </w:style>
  <w:style w:type="paragraph" w:styleId="NoSpacing">
    <w:name w:val="No Spacing"/>
    <w:link w:val="NoSpacingChar"/>
    <w:uiPriority w:val="1"/>
    <w:qFormat/>
    <w:rsid w:val="00B91012"/>
    <w:pPr>
      <w:spacing w:after="0" w:line="240" w:lineRule="auto"/>
    </w:pPr>
    <w:rPr>
      <w:rFonts w:ascii="Calibri" w:eastAsia="SimSun" w:hAnsi="Calibri" w:cs="Arial"/>
      <w:lang w:eastAsia="zh-CN"/>
    </w:rPr>
  </w:style>
  <w:style w:type="character" w:customStyle="1" w:styleId="NoSpacingChar">
    <w:name w:val="No Spacing Char"/>
    <w:link w:val="NoSpacing"/>
    <w:uiPriority w:val="1"/>
    <w:rsid w:val="00B91012"/>
    <w:rPr>
      <w:rFonts w:ascii="Calibri" w:eastAsia="SimSun" w:hAnsi="Calibri" w:cs="Arial"/>
      <w:lang w:eastAsia="zh-CN"/>
    </w:rPr>
  </w:style>
  <w:style w:type="paragraph" w:customStyle="1" w:styleId="font8">
    <w:name w:val="font_8"/>
    <w:basedOn w:val="Normal"/>
    <w:rsid w:val="00CB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B1CBE"/>
  </w:style>
  <w:style w:type="character" w:customStyle="1" w:styleId="Heading4Char">
    <w:name w:val="Heading 4 Char"/>
    <w:basedOn w:val="DefaultParagraphFont"/>
    <w:link w:val="Heading4"/>
    <w:uiPriority w:val="9"/>
    <w:semiHidden/>
    <w:rsid w:val="00CB1CB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77FFB"/>
    <w:rPr>
      <w:color w:val="800080" w:themeColor="followedHyperlink"/>
      <w:u w:val="single"/>
    </w:rPr>
  </w:style>
  <w:style w:type="character" w:styleId="CommentReference">
    <w:name w:val="annotation reference"/>
    <w:basedOn w:val="DefaultParagraphFont"/>
    <w:uiPriority w:val="99"/>
    <w:semiHidden/>
    <w:unhideWhenUsed/>
    <w:rsid w:val="00B330CE"/>
    <w:rPr>
      <w:sz w:val="16"/>
      <w:szCs w:val="16"/>
    </w:rPr>
  </w:style>
  <w:style w:type="paragraph" w:styleId="CommentText">
    <w:name w:val="annotation text"/>
    <w:basedOn w:val="Normal"/>
    <w:link w:val="CommentTextChar"/>
    <w:uiPriority w:val="99"/>
    <w:semiHidden/>
    <w:unhideWhenUsed/>
    <w:rsid w:val="00B330CE"/>
    <w:pPr>
      <w:spacing w:line="240" w:lineRule="auto"/>
    </w:pPr>
    <w:rPr>
      <w:sz w:val="20"/>
      <w:szCs w:val="20"/>
    </w:rPr>
  </w:style>
  <w:style w:type="character" w:customStyle="1" w:styleId="CommentTextChar">
    <w:name w:val="Comment Text Char"/>
    <w:basedOn w:val="DefaultParagraphFont"/>
    <w:link w:val="CommentText"/>
    <w:uiPriority w:val="99"/>
    <w:semiHidden/>
    <w:rsid w:val="00B330CE"/>
    <w:rPr>
      <w:sz w:val="20"/>
      <w:szCs w:val="20"/>
    </w:rPr>
  </w:style>
  <w:style w:type="paragraph" w:styleId="CommentSubject">
    <w:name w:val="annotation subject"/>
    <w:basedOn w:val="CommentText"/>
    <w:next w:val="CommentText"/>
    <w:link w:val="CommentSubjectChar"/>
    <w:uiPriority w:val="99"/>
    <w:semiHidden/>
    <w:unhideWhenUsed/>
    <w:rsid w:val="00B330CE"/>
    <w:rPr>
      <w:b/>
      <w:bCs/>
    </w:rPr>
  </w:style>
  <w:style w:type="character" w:customStyle="1" w:styleId="CommentSubjectChar">
    <w:name w:val="Comment Subject Char"/>
    <w:basedOn w:val="CommentTextChar"/>
    <w:link w:val="CommentSubject"/>
    <w:uiPriority w:val="99"/>
    <w:semiHidden/>
    <w:rsid w:val="00B330CE"/>
    <w:rPr>
      <w:b/>
      <w:bCs/>
      <w:sz w:val="20"/>
      <w:szCs w:val="20"/>
    </w:rPr>
  </w:style>
  <w:style w:type="paragraph" w:styleId="Title">
    <w:name w:val="Title"/>
    <w:basedOn w:val="Normal"/>
    <w:next w:val="Normal"/>
    <w:link w:val="TitleChar"/>
    <w:uiPriority w:val="10"/>
    <w:qFormat/>
    <w:rsid w:val="00D51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0E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5C73FD"/>
    <w:pPr>
      <w:outlineLvl w:val="9"/>
    </w:pPr>
    <w:rPr>
      <w:lang w:val="en-US"/>
    </w:rPr>
  </w:style>
  <w:style w:type="paragraph" w:styleId="TOC2">
    <w:name w:val="toc 2"/>
    <w:basedOn w:val="Normal"/>
    <w:next w:val="Normal"/>
    <w:autoRedefine/>
    <w:uiPriority w:val="39"/>
    <w:unhideWhenUsed/>
    <w:rsid w:val="005C73FD"/>
    <w:pPr>
      <w:spacing w:after="100"/>
      <w:ind w:left="220"/>
    </w:pPr>
  </w:style>
  <w:style w:type="paragraph" w:styleId="TOC1">
    <w:name w:val="toc 1"/>
    <w:basedOn w:val="Normal"/>
    <w:next w:val="Normal"/>
    <w:autoRedefine/>
    <w:uiPriority w:val="39"/>
    <w:unhideWhenUsed/>
    <w:rsid w:val="005C73FD"/>
    <w:pPr>
      <w:spacing w:after="100"/>
    </w:pPr>
  </w:style>
  <w:style w:type="paragraph" w:styleId="TOC3">
    <w:name w:val="toc 3"/>
    <w:basedOn w:val="Normal"/>
    <w:next w:val="Normal"/>
    <w:autoRedefine/>
    <w:uiPriority w:val="39"/>
    <w:unhideWhenUsed/>
    <w:rsid w:val="005C73FD"/>
    <w:pPr>
      <w:spacing w:after="100"/>
      <w:ind w:left="440"/>
    </w:pPr>
  </w:style>
  <w:style w:type="paragraph" w:styleId="Header">
    <w:name w:val="header"/>
    <w:basedOn w:val="Normal"/>
    <w:link w:val="HeaderChar"/>
    <w:uiPriority w:val="99"/>
    <w:unhideWhenUsed/>
    <w:rsid w:val="0064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50"/>
  </w:style>
  <w:style w:type="paragraph" w:styleId="Footer">
    <w:name w:val="footer"/>
    <w:basedOn w:val="Normal"/>
    <w:link w:val="FooterChar"/>
    <w:uiPriority w:val="99"/>
    <w:unhideWhenUsed/>
    <w:rsid w:val="0064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50"/>
  </w:style>
  <w:style w:type="table" w:styleId="LightList-Accent1">
    <w:name w:val="Light List Accent 1"/>
    <w:basedOn w:val="TableNormal"/>
    <w:uiPriority w:val="61"/>
    <w:rsid w:val="00716A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16A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UnresolvedMention">
    <w:name w:val="Unresolved Mention"/>
    <w:basedOn w:val="DefaultParagraphFont"/>
    <w:uiPriority w:val="99"/>
    <w:semiHidden/>
    <w:unhideWhenUsed/>
    <w:rsid w:val="00102960"/>
    <w:rPr>
      <w:color w:val="605E5C"/>
      <w:shd w:val="clear" w:color="auto" w:fill="E1DFDD"/>
    </w:rPr>
  </w:style>
  <w:style w:type="character" w:styleId="Emphasis">
    <w:name w:val="Emphasis"/>
    <w:basedOn w:val="DefaultParagraphFont"/>
    <w:uiPriority w:val="20"/>
    <w:qFormat/>
    <w:rsid w:val="004E36C3"/>
    <w:rPr>
      <w:i/>
      <w:iCs/>
    </w:rPr>
  </w:style>
  <w:style w:type="paragraph" w:styleId="Revision">
    <w:name w:val="Revision"/>
    <w:hidden/>
    <w:uiPriority w:val="99"/>
    <w:semiHidden/>
    <w:rsid w:val="00617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305">
      <w:bodyDiv w:val="1"/>
      <w:marLeft w:val="0"/>
      <w:marRight w:val="0"/>
      <w:marTop w:val="0"/>
      <w:marBottom w:val="0"/>
      <w:divBdr>
        <w:top w:val="none" w:sz="0" w:space="0" w:color="auto"/>
        <w:left w:val="none" w:sz="0" w:space="0" w:color="auto"/>
        <w:bottom w:val="none" w:sz="0" w:space="0" w:color="auto"/>
        <w:right w:val="none" w:sz="0" w:space="0" w:color="auto"/>
      </w:divBdr>
    </w:div>
    <w:div w:id="31929921">
      <w:bodyDiv w:val="1"/>
      <w:marLeft w:val="0"/>
      <w:marRight w:val="0"/>
      <w:marTop w:val="0"/>
      <w:marBottom w:val="0"/>
      <w:divBdr>
        <w:top w:val="none" w:sz="0" w:space="0" w:color="auto"/>
        <w:left w:val="none" w:sz="0" w:space="0" w:color="auto"/>
        <w:bottom w:val="none" w:sz="0" w:space="0" w:color="auto"/>
        <w:right w:val="none" w:sz="0" w:space="0" w:color="auto"/>
      </w:divBdr>
    </w:div>
    <w:div w:id="35743199">
      <w:bodyDiv w:val="1"/>
      <w:marLeft w:val="0"/>
      <w:marRight w:val="0"/>
      <w:marTop w:val="0"/>
      <w:marBottom w:val="0"/>
      <w:divBdr>
        <w:top w:val="none" w:sz="0" w:space="0" w:color="auto"/>
        <w:left w:val="none" w:sz="0" w:space="0" w:color="auto"/>
        <w:bottom w:val="none" w:sz="0" w:space="0" w:color="auto"/>
        <w:right w:val="none" w:sz="0" w:space="0" w:color="auto"/>
      </w:divBdr>
    </w:div>
    <w:div w:id="81267141">
      <w:bodyDiv w:val="1"/>
      <w:marLeft w:val="0"/>
      <w:marRight w:val="0"/>
      <w:marTop w:val="0"/>
      <w:marBottom w:val="0"/>
      <w:divBdr>
        <w:top w:val="none" w:sz="0" w:space="0" w:color="auto"/>
        <w:left w:val="none" w:sz="0" w:space="0" w:color="auto"/>
        <w:bottom w:val="none" w:sz="0" w:space="0" w:color="auto"/>
        <w:right w:val="none" w:sz="0" w:space="0" w:color="auto"/>
      </w:divBdr>
    </w:div>
    <w:div w:id="89668216">
      <w:bodyDiv w:val="1"/>
      <w:marLeft w:val="0"/>
      <w:marRight w:val="0"/>
      <w:marTop w:val="0"/>
      <w:marBottom w:val="0"/>
      <w:divBdr>
        <w:top w:val="none" w:sz="0" w:space="0" w:color="auto"/>
        <w:left w:val="none" w:sz="0" w:space="0" w:color="auto"/>
        <w:bottom w:val="none" w:sz="0" w:space="0" w:color="auto"/>
        <w:right w:val="none" w:sz="0" w:space="0" w:color="auto"/>
      </w:divBdr>
      <w:divsChild>
        <w:div w:id="340623355">
          <w:marLeft w:val="0"/>
          <w:marRight w:val="0"/>
          <w:marTop w:val="0"/>
          <w:marBottom w:val="0"/>
          <w:divBdr>
            <w:top w:val="none" w:sz="0" w:space="0" w:color="auto"/>
            <w:left w:val="none" w:sz="0" w:space="0" w:color="auto"/>
            <w:bottom w:val="none" w:sz="0" w:space="0" w:color="auto"/>
            <w:right w:val="none" w:sz="0" w:space="0" w:color="auto"/>
          </w:divBdr>
        </w:div>
      </w:divsChild>
    </w:div>
    <w:div w:id="119157710">
      <w:bodyDiv w:val="1"/>
      <w:marLeft w:val="0"/>
      <w:marRight w:val="0"/>
      <w:marTop w:val="0"/>
      <w:marBottom w:val="0"/>
      <w:divBdr>
        <w:top w:val="none" w:sz="0" w:space="0" w:color="auto"/>
        <w:left w:val="none" w:sz="0" w:space="0" w:color="auto"/>
        <w:bottom w:val="none" w:sz="0" w:space="0" w:color="auto"/>
        <w:right w:val="none" w:sz="0" w:space="0" w:color="auto"/>
      </w:divBdr>
    </w:div>
    <w:div w:id="132525910">
      <w:bodyDiv w:val="1"/>
      <w:marLeft w:val="0"/>
      <w:marRight w:val="0"/>
      <w:marTop w:val="0"/>
      <w:marBottom w:val="0"/>
      <w:divBdr>
        <w:top w:val="none" w:sz="0" w:space="0" w:color="auto"/>
        <w:left w:val="none" w:sz="0" w:space="0" w:color="auto"/>
        <w:bottom w:val="none" w:sz="0" w:space="0" w:color="auto"/>
        <w:right w:val="none" w:sz="0" w:space="0" w:color="auto"/>
      </w:divBdr>
    </w:div>
    <w:div w:id="179591186">
      <w:bodyDiv w:val="1"/>
      <w:marLeft w:val="0"/>
      <w:marRight w:val="0"/>
      <w:marTop w:val="0"/>
      <w:marBottom w:val="0"/>
      <w:divBdr>
        <w:top w:val="none" w:sz="0" w:space="0" w:color="auto"/>
        <w:left w:val="none" w:sz="0" w:space="0" w:color="auto"/>
        <w:bottom w:val="none" w:sz="0" w:space="0" w:color="auto"/>
        <w:right w:val="none" w:sz="0" w:space="0" w:color="auto"/>
      </w:divBdr>
    </w:div>
    <w:div w:id="254631252">
      <w:bodyDiv w:val="1"/>
      <w:marLeft w:val="0"/>
      <w:marRight w:val="0"/>
      <w:marTop w:val="0"/>
      <w:marBottom w:val="0"/>
      <w:divBdr>
        <w:top w:val="none" w:sz="0" w:space="0" w:color="auto"/>
        <w:left w:val="none" w:sz="0" w:space="0" w:color="auto"/>
        <w:bottom w:val="none" w:sz="0" w:space="0" w:color="auto"/>
        <w:right w:val="none" w:sz="0" w:space="0" w:color="auto"/>
      </w:divBdr>
    </w:div>
    <w:div w:id="264386431">
      <w:bodyDiv w:val="1"/>
      <w:marLeft w:val="0"/>
      <w:marRight w:val="0"/>
      <w:marTop w:val="0"/>
      <w:marBottom w:val="0"/>
      <w:divBdr>
        <w:top w:val="none" w:sz="0" w:space="0" w:color="auto"/>
        <w:left w:val="none" w:sz="0" w:space="0" w:color="auto"/>
        <w:bottom w:val="none" w:sz="0" w:space="0" w:color="auto"/>
        <w:right w:val="none" w:sz="0" w:space="0" w:color="auto"/>
      </w:divBdr>
    </w:div>
    <w:div w:id="284700651">
      <w:bodyDiv w:val="1"/>
      <w:marLeft w:val="0"/>
      <w:marRight w:val="0"/>
      <w:marTop w:val="0"/>
      <w:marBottom w:val="0"/>
      <w:divBdr>
        <w:top w:val="none" w:sz="0" w:space="0" w:color="auto"/>
        <w:left w:val="none" w:sz="0" w:space="0" w:color="auto"/>
        <w:bottom w:val="none" w:sz="0" w:space="0" w:color="auto"/>
        <w:right w:val="none" w:sz="0" w:space="0" w:color="auto"/>
      </w:divBdr>
      <w:divsChild>
        <w:div w:id="299120347">
          <w:marLeft w:val="662"/>
          <w:marRight w:val="0"/>
          <w:marTop w:val="115"/>
          <w:marBottom w:val="0"/>
          <w:divBdr>
            <w:top w:val="none" w:sz="0" w:space="0" w:color="auto"/>
            <w:left w:val="none" w:sz="0" w:space="0" w:color="auto"/>
            <w:bottom w:val="none" w:sz="0" w:space="0" w:color="auto"/>
            <w:right w:val="none" w:sz="0" w:space="0" w:color="auto"/>
          </w:divBdr>
        </w:div>
        <w:div w:id="772826816">
          <w:marLeft w:val="662"/>
          <w:marRight w:val="0"/>
          <w:marTop w:val="115"/>
          <w:marBottom w:val="0"/>
          <w:divBdr>
            <w:top w:val="none" w:sz="0" w:space="0" w:color="auto"/>
            <w:left w:val="none" w:sz="0" w:space="0" w:color="auto"/>
            <w:bottom w:val="none" w:sz="0" w:space="0" w:color="auto"/>
            <w:right w:val="none" w:sz="0" w:space="0" w:color="auto"/>
          </w:divBdr>
        </w:div>
        <w:div w:id="1235624442">
          <w:marLeft w:val="662"/>
          <w:marRight w:val="0"/>
          <w:marTop w:val="115"/>
          <w:marBottom w:val="0"/>
          <w:divBdr>
            <w:top w:val="none" w:sz="0" w:space="0" w:color="auto"/>
            <w:left w:val="none" w:sz="0" w:space="0" w:color="auto"/>
            <w:bottom w:val="none" w:sz="0" w:space="0" w:color="auto"/>
            <w:right w:val="none" w:sz="0" w:space="0" w:color="auto"/>
          </w:divBdr>
        </w:div>
        <w:div w:id="1666665521">
          <w:marLeft w:val="662"/>
          <w:marRight w:val="0"/>
          <w:marTop w:val="115"/>
          <w:marBottom w:val="0"/>
          <w:divBdr>
            <w:top w:val="none" w:sz="0" w:space="0" w:color="auto"/>
            <w:left w:val="none" w:sz="0" w:space="0" w:color="auto"/>
            <w:bottom w:val="none" w:sz="0" w:space="0" w:color="auto"/>
            <w:right w:val="none" w:sz="0" w:space="0" w:color="auto"/>
          </w:divBdr>
        </w:div>
        <w:div w:id="1833910126">
          <w:marLeft w:val="662"/>
          <w:marRight w:val="0"/>
          <w:marTop w:val="115"/>
          <w:marBottom w:val="0"/>
          <w:divBdr>
            <w:top w:val="none" w:sz="0" w:space="0" w:color="auto"/>
            <w:left w:val="none" w:sz="0" w:space="0" w:color="auto"/>
            <w:bottom w:val="none" w:sz="0" w:space="0" w:color="auto"/>
            <w:right w:val="none" w:sz="0" w:space="0" w:color="auto"/>
          </w:divBdr>
        </w:div>
        <w:div w:id="981270883">
          <w:marLeft w:val="662"/>
          <w:marRight w:val="0"/>
          <w:marTop w:val="115"/>
          <w:marBottom w:val="0"/>
          <w:divBdr>
            <w:top w:val="none" w:sz="0" w:space="0" w:color="auto"/>
            <w:left w:val="none" w:sz="0" w:space="0" w:color="auto"/>
            <w:bottom w:val="none" w:sz="0" w:space="0" w:color="auto"/>
            <w:right w:val="none" w:sz="0" w:space="0" w:color="auto"/>
          </w:divBdr>
        </w:div>
        <w:div w:id="905191234">
          <w:marLeft w:val="662"/>
          <w:marRight w:val="0"/>
          <w:marTop w:val="115"/>
          <w:marBottom w:val="0"/>
          <w:divBdr>
            <w:top w:val="none" w:sz="0" w:space="0" w:color="auto"/>
            <w:left w:val="none" w:sz="0" w:space="0" w:color="auto"/>
            <w:bottom w:val="none" w:sz="0" w:space="0" w:color="auto"/>
            <w:right w:val="none" w:sz="0" w:space="0" w:color="auto"/>
          </w:divBdr>
        </w:div>
        <w:div w:id="1316837589">
          <w:marLeft w:val="662"/>
          <w:marRight w:val="0"/>
          <w:marTop w:val="115"/>
          <w:marBottom w:val="0"/>
          <w:divBdr>
            <w:top w:val="none" w:sz="0" w:space="0" w:color="auto"/>
            <w:left w:val="none" w:sz="0" w:space="0" w:color="auto"/>
            <w:bottom w:val="none" w:sz="0" w:space="0" w:color="auto"/>
            <w:right w:val="none" w:sz="0" w:space="0" w:color="auto"/>
          </w:divBdr>
        </w:div>
      </w:divsChild>
    </w:div>
    <w:div w:id="434909304">
      <w:bodyDiv w:val="1"/>
      <w:marLeft w:val="0"/>
      <w:marRight w:val="0"/>
      <w:marTop w:val="0"/>
      <w:marBottom w:val="0"/>
      <w:divBdr>
        <w:top w:val="none" w:sz="0" w:space="0" w:color="auto"/>
        <w:left w:val="none" w:sz="0" w:space="0" w:color="auto"/>
        <w:bottom w:val="none" w:sz="0" w:space="0" w:color="auto"/>
        <w:right w:val="none" w:sz="0" w:space="0" w:color="auto"/>
      </w:divBdr>
    </w:div>
    <w:div w:id="451557924">
      <w:bodyDiv w:val="1"/>
      <w:marLeft w:val="0"/>
      <w:marRight w:val="0"/>
      <w:marTop w:val="0"/>
      <w:marBottom w:val="0"/>
      <w:divBdr>
        <w:top w:val="none" w:sz="0" w:space="0" w:color="auto"/>
        <w:left w:val="none" w:sz="0" w:space="0" w:color="auto"/>
        <w:bottom w:val="none" w:sz="0" w:space="0" w:color="auto"/>
        <w:right w:val="none" w:sz="0" w:space="0" w:color="auto"/>
      </w:divBdr>
    </w:div>
    <w:div w:id="456486074">
      <w:bodyDiv w:val="1"/>
      <w:marLeft w:val="0"/>
      <w:marRight w:val="0"/>
      <w:marTop w:val="0"/>
      <w:marBottom w:val="0"/>
      <w:divBdr>
        <w:top w:val="none" w:sz="0" w:space="0" w:color="auto"/>
        <w:left w:val="none" w:sz="0" w:space="0" w:color="auto"/>
        <w:bottom w:val="none" w:sz="0" w:space="0" w:color="auto"/>
        <w:right w:val="none" w:sz="0" w:space="0" w:color="auto"/>
      </w:divBdr>
    </w:div>
    <w:div w:id="468670999">
      <w:bodyDiv w:val="1"/>
      <w:marLeft w:val="0"/>
      <w:marRight w:val="0"/>
      <w:marTop w:val="0"/>
      <w:marBottom w:val="0"/>
      <w:divBdr>
        <w:top w:val="none" w:sz="0" w:space="0" w:color="auto"/>
        <w:left w:val="none" w:sz="0" w:space="0" w:color="auto"/>
        <w:bottom w:val="none" w:sz="0" w:space="0" w:color="auto"/>
        <w:right w:val="none" w:sz="0" w:space="0" w:color="auto"/>
      </w:divBdr>
      <w:divsChild>
        <w:div w:id="70202814">
          <w:marLeft w:val="1080"/>
          <w:marRight w:val="0"/>
          <w:marTop w:val="134"/>
          <w:marBottom w:val="0"/>
          <w:divBdr>
            <w:top w:val="none" w:sz="0" w:space="0" w:color="auto"/>
            <w:left w:val="none" w:sz="0" w:space="0" w:color="auto"/>
            <w:bottom w:val="none" w:sz="0" w:space="0" w:color="auto"/>
            <w:right w:val="none" w:sz="0" w:space="0" w:color="auto"/>
          </w:divBdr>
        </w:div>
        <w:div w:id="815486722">
          <w:marLeft w:val="1080"/>
          <w:marRight w:val="0"/>
          <w:marTop w:val="134"/>
          <w:marBottom w:val="0"/>
          <w:divBdr>
            <w:top w:val="none" w:sz="0" w:space="0" w:color="auto"/>
            <w:left w:val="none" w:sz="0" w:space="0" w:color="auto"/>
            <w:bottom w:val="none" w:sz="0" w:space="0" w:color="auto"/>
            <w:right w:val="none" w:sz="0" w:space="0" w:color="auto"/>
          </w:divBdr>
        </w:div>
        <w:div w:id="988703616">
          <w:marLeft w:val="1080"/>
          <w:marRight w:val="0"/>
          <w:marTop w:val="134"/>
          <w:marBottom w:val="0"/>
          <w:divBdr>
            <w:top w:val="none" w:sz="0" w:space="0" w:color="auto"/>
            <w:left w:val="none" w:sz="0" w:space="0" w:color="auto"/>
            <w:bottom w:val="none" w:sz="0" w:space="0" w:color="auto"/>
            <w:right w:val="none" w:sz="0" w:space="0" w:color="auto"/>
          </w:divBdr>
        </w:div>
        <w:div w:id="19400815">
          <w:marLeft w:val="1080"/>
          <w:marRight w:val="0"/>
          <w:marTop w:val="134"/>
          <w:marBottom w:val="0"/>
          <w:divBdr>
            <w:top w:val="none" w:sz="0" w:space="0" w:color="auto"/>
            <w:left w:val="none" w:sz="0" w:space="0" w:color="auto"/>
            <w:bottom w:val="none" w:sz="0" w:space="0" w:color="auto"/>
            <w:right w:val="none" w:sz="0" w:space="0" w:color="auto"/>
          </w:divBdr>
        </w:div>
        <w:div w:id="618101906">
          <w:marLeft w:val="1080"/>
          <w:marRight w:val="0"/>
          <w:marTop w:val="134"/>
          <w:marBottom w:val="0"/>
          <w:divBdr>
            <w:top w:val="none" w:sz="0" w:space="0" w:color="auto"/>
            <w:left w:val="none" w:sz="0" w:space="0" w:color="auto"/>
            <w:bottom w:val="none" w:sz="0" w:space="0" w:color="auto"/>
            <w:right w:val="none" w:sz="0" w:space="0" w:color="auto"/>
          </w:divBdr>
        </w:div>
      </w:divsChild>
    </w:div>
    <w:div w:id="491945408">
      <w:bodyDiv w:val="1"/>
      <w:marLeft w:val="0"/>
      <w:marRight w:val="0"/>
      <w:marTop w:val="0"/>
      <w:marBottom w:val="0"/>
      <w:divBdr>
        <w:top w:val="none" w:sz="0" w:space="0" w:color="auto"/>
        <w:left w:val="none" w:sz="0" w:space="0" w:color="auto"/>
        <w:bottom w:val="none" w:sz="0" w:space="0" w:color="auto"/>
        <w:right w:val="none" w:sz="0" w:space="0" w:color="auto"/>
      </w:divBdr>
    </w:div>
    <w:div w:id="539706569">
      <w:bodyDiv w:val="1"/>
      <w:marLeft w:val="0"/>
      <w:marRight w:val="0"/>
      <w:marTop w:val="0"/>
      <w:marBottom w:val="0"/>
      <w:divBdr>
        <w:top w:val="none" w:sz="0" w:space="0" w:color="auto"/>
        <w:left w:val="none" w:sz="0" w:space="0" w:color="auto"/>
        <w:bottom w:val="none" w:sz="0" w:space="0" w:color="auto"/>
        <w:right w:val="none" w:sz="0" w:space="0" w:color="auto"/>
      </w:divBdr>
      <w:divsChild>
        <w:div w:id="1651402573">
          <w:marLeft w:val="150"/>
          <w:marRight w:val="0"/>
          <w:marTop w:val="0"/>
          <w:marBottom w:val="150"/>
          <w:divBdr>
            <w:top w:val="single" w:sz="6" w:space="3" w:color="E3E3E3"/>
            <w:left w:val="single" w:sz="6" w:space="3" w:color="E3E3E3"/>
            <w:bottom w:val="single" w:sz="6" w:space="3" w:color="E3E3E3"/>
            <w:right w:val="single" w:sz="6" w:space="3" w:color="E3E3E3"/>
          </w:divBdr>
        </w:div>
      </w:divsChild>
    </w:div>
    <w:div w:id="570307307">
      <w:bodyDiv w:val="1"/>
      <w:marLeft w:val="0"/>
      <w:marRight w:val="0"/>
      <w:marTop w:val="0"/>
      <w:marBottom w:val="0"/>
      <w:divBdr>
        <w:top w:val="none" w:sz="0" w:space="0" w:color="auto"/>
        <w:left w:val="none" w:sz="0" w:space="0" w:color="auto"/>
        <w:bottom w:val="none" w:sz="0" w:space="0" w:color="auto"/>
        <w:right w:val="none" w:sz="0" w:space="0" w:color="auto"/>
      </w:divBdr>
      <w:divsChild>
        <w:div w:id="1173105491">
          <w:marLeft w:val="720"/>
          <w:marRight w:val="0"/>
          <w:marTop w:val="134"/>
          <w:marBottom w:val="0"/>
          <w:divBdr>
            <w:top w:val="none" w:sz="0" w:space="0" w:color="auto"/>
            <w:left w:val="none" w:sz="0" w:space="0" w:color="auto"/>
            <w:bottom w:val="none" w:sz="0" w:space="0" w:color="auto"/>
            <w:right w:val="none" w:sz="0" w:space="0" w:color="auto"/>
          </w:divBdr>
        </w:div>
        <w:div w:id="23679999">
          <w:marLeft w:val="720"/>
          <w:marRight w:val="0"/>
          <w:marTop w:val="134"/>
          <w:marBottom w:val="0"/>
          <w:divBdr>
            <w:top w:val="none" w:sz="0" w:space="0" w:color="auto"/>
            <w:left w:val="none" w:sz="0" w:space="0" w:color="auto"/>
            <w:bottom w:val="none" w:sz="0" w:space="0" w:color="auto"/>
            <w:right w:val="none" w:sz="0" w:space="0" w:color="auto"/>
          </w:divBdr>
        </w:div>
        <w:div w:id="1370227112">
          <w:marLeft w:val="720"/>
          <w:marRight w:val="0"/>
          <w:marTop w:val="134"/>
          <w:marBottom w:val="0"/>
          <w:divBdr>
            <w:top w:val="none" w:sz="0" w:space="0" w:color="auto"/>
            <w:left w:val="none" w:sz="0" w:space="0" w:color="auto"/>
            <w:bottom w:val="none" w:sz="0" w:space="0" w:color="auto"/>
            <w:right w:val="none" w:sz="0" w:space="0" w:color="auto"/>
          </w:divBdr>
        </w:div>
      </w:divsChild>
    </w:div>
    <w:div w:id="593128769">
      <w:bodyDiv w:val="1"/>
      <w:marLeft w:val="0"/>
      <w:marRight w:val="0"/>
      <w:marTop w:val="0"/>
      <w:marBottom w:val="0"/>
      <w:divBdr>
        <w:top w:val="none" w:sz="0" w:space="0" w:color="auto"/>
        <w:left w:val="none" w:sz="0" w:space="0" w:color="auto"/>
        <w:bottom w:val="none" w:sz="0" w:space="0" w:color="auto"/>
        <w:right w:val="none" w:sz="0" w:space="0" w:color="auto"/>
      </w:divBdr>
    </w:div>
    <w:div w:id="621114845">
      <w:bodyDiv w:val="1"/>
      <w:marLeft w:val="0"/>
      <w:marRight w:val="0"/>
      <w:marTop w:val="0"/>
      <w:marBottom w:val="0"/>
      <w:divBdr>
        <w:top w:val="none" w:sz="0" w:space="0" w:color="auto"/>
        <w:left w:val="none" w:sz="0" w:space="0" w:color="auto"/>
        <w:bottom w:val="none" w:sz="0" w:space="0" w:color="auto"/>
        <w:right w:val="none" w:sz="0" w:space="0" w:color="auto"/>
      </w:divBdr>
    </w:div>
    <w:div w:id="662395693">
      <w:bodyDiv w:val="1"/>
      <w:marLeft w:val="0"/>
      <w:marRight w:val="0"/>
      <w:marTop w:val="0"/>
      <w:marBottom w:val="0"/>
      <w:divBdr>
        <w:top w:val="none" w:sz="0" w:space="0" w:color="auto"/>
        <w:left w:val="none" w:sz="0" w:space="0" w:color="auto"/>
        <w:bottom w:val="none" w:sz="0" w:space="0" w:color="auto"/>
        <w:right w:val="none" w:sz="0" w:space="0" w:color="auto"/>
      </w:divBdr>
    </w:div>
    <w:div w:id="706684339">
      <w:bodyDiv w:val="1"/>
      <w:marLeft w:val="0"/>
      <w:marRight w:val="0"/>
      <w:marTop w:val="0"/>
      <w:marBottom w:val="0"/>
      <w:divBdr>
        <w:top w:val="none" w:sz="0" w:space="0" w:color="auto"/>
        <w:left w:val="none" w:sz="0" w:space="0" w:color="auto"/>
        <w:bottom w:val="none" w:sz="0" w:space="0" w:color="auto"/>
        <w:right w:val="none" w:sz="0" w:space="0" w:color="auto"/>
      </w:divBdr>
    </w:div>
    <w:div w:id="749883947">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sChild>
        <w:div w:id="1111244378">
          <w:marLeft w:val="0"/>
          <w:marRight w:val="0"/>
          <w:marTop w:val="0"/>
          <w:marBottom w:val="0"/>
          <w:divBdr>
            <w:top w:val="none" w:sz="0" w:space="0" w:color="auto"/>
            <w:left w:val="none" w:sz="0" w:space="0" w:color="auto"/>
            <w:bottom w:val="none" w:sz="0" w:space="0" w:color="auto"/>
            <w:right w:val="none" w:sz="0" w:space="0" w:color="auto"/>
          </w:divBdr>
          <w:divsChild>
            <w:div w:id="1829705741">
              <w:marLeft w:val="0"/>
              <w:marRight w:val="0"/>
              <w:marTop w:val="0"/>
              <w:marBottom w:val="219"/>
              <w:divBdr>
                <w:top w:val="none" w:sz="0" w:space="0" w:color="auto"/>
                <w:left w:val="none" w:sz="0" w:space="0" w:color="auto"/>
                <w:bottom w:val="none" w:sz="0" w:space="0" w:color="auto"/>
                <w:right w:val="none" w:sz="0" w:space="0" w:color="auto"/>
              </w:divBdr>
              <w:divsChild>
                <w:div w:id="1648433787">
                  <w:marLeft w:val="0"/>
                  <w:marRight w:val="0"/>
                  <w:marTop w:val="0"/>
                  <w:marBottom w:val="0"/>
                  <w:divBdr>
                    <w:top w:val="none" w:sz="0" w:space="0" w:color="auto"/>
                    <w:left w:val="none" w:sz="0" w:space="0" w:color="auto"/>
                    <w:bottom w:val="none" w:sz="0" w:space="0" w:color="auto"/>
                    <w:right w:val="none" w:sz="0" w:space="0" w:color="auto"/>
                  </w:divBdr>
                  <w:divsChild>
                    <w:div w:id="1120033861">
                      <w:marLeft w:val="0"/>
                      <w:marRight w:val="0"/>
                      <w:marTop w:val="0"/>
                      <w:marBottom w:val="0"/>
                      <w:divBdr>
                        <w:top w:val="none" w:sz="0" w:space="0" w:color="auto"/>
                        <w:left w:val="none" w:sz="0" w:space="0" w:color="auto"/>
                        <w:bottom w:val="none" w:sz="0" w:space="0" w:color="auto"/>
                        <w:right w:val="none" w:sz="0" w:space="0" w:color="auto"/>
                      </w:divBdr>
                      <w:divsChild>
                        <w:div w:id="391344057">
                          <w:marLeft w:val="0"/>
                          <w:marRight w:val="0"/>
                          <w:marTop w:val="0"/>
                          <w:marBottom w:val="0"/>
                          <w:divBdr>
                            <w:top w:val="none" w:sz="0" w:space="0" w:color="auto"/>
                            <w:left w:val="none" w:sz="0" w:space="0" w:color="auto"/>
                            <w:bottom w:val="none" w:sz="0" w:space="0" w:color="auto"/>
                            <w:right w:val="none" w:sz="0" w:space="0" w:color="auto"/>
                          </w:divBdr>
                          <w:divsChild>
                            <w:div w:id="781220553">
                              <w:marLeft w:val="0"/>
                              <w:marRight w:val="0"/>
                              <w:marTop w:val="0"/>
                              <w:marBottom w:val="0"/>
                              <w:divBdr>
                                <w:top w:val="none" w:sz="0" w:space="0" w:color="auto"/>
                                <w:left w:val="none" w:sz="0" w:space="0" w:color="auto"/>
                                <w:bottom w:val="none" w:sz="0" w:space="0" w:color="auto"/>
                                <w:right w:val="none" w:sz="0" w:space="0" w:color="auto"/>
                              </w:divBdr>
                              <w:divsChild>
                                <w:div w:id="7450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0596">
      <w:bodyDiv w:val="1"/>
      <w:marLeft w:val="0"/>
      <w:marRight w:val="0"/>
      <w:marTop w:val="0"/>
      <w:marBottom w:val="0"/>
      <w:divBdr>
        <w:top w:val="none" w:sz="0" w:space="0" w:color="auto"/>
        <w:left w:val="none" w:sz="0" w:space="0" w:color="auto"/>
        <w:bottom w:val="none" w:sz="0" w:space="0" w:color="auto"/>
        <w:right w:val="none" w:sz="0" w:space="0" w:color="auto"/>
      </w:divBdr>
      <w:divsChild>
        <w:div w:id="2040274926">
          <w:marLeft w:val="547"/>
          <w:marRight w:val="0"/>
          <w:marTop w:val="96"/>
          <w:marBottom w:val="0"/>
          <w:divBdr>
            <w:top w:val="none" w:sz="0" w:space="0" w:color="auto"/>
            <w:left w:val="none" w:sz="0" w:space="0" w:color="auto"/>
            <w:bottom w:val="none" w:sz="0" w:space="0" w:color="auto"/>
            <w:right w:val="none" w:sz="0" w:space="0" w:color="auto"/>
          </w:divBdr>
        </w:div>
        <w:div w:id="564418547">
          <w:marLeft w:val="547"/>
          <w:marRight w:val="0"/>
          <w:marTop w:val="96"/>
          <w:marBottom w:val="0"/>
          <w:divBdr>
            <w:top w:val="none" w:sz="0" w:space="0" w:color="auto"/>
            <w:left w:val="none" w:sz="0" w:space="0" w:color="auto"/>
            <w:bottom w:val="none" w:sz="0" w:space="0" w:color="auto"/>
            <w:right w:val="none" w:sz="0" w:space="0" w:color="auto"/>
          </w:divBdr>
        </w:div>
        <w:div w:id="355235459">
          <w:marLeft w:val="547"/>
          <w:marRight w:val="0"/>
          <w:marTop w:val="96"/>
          <w:marBottom w:val="0"/>
          <w:divBdr>
            <w:top w:val="none" w:sz="0" w:space="0" w:color="auto"/>
            <w:left w:val="none" w:sz="0" w:space="0" w:color="auto"/>
            <w:bottom w:val="none" w:sz="0" w:space="0" w:color="auto"/>
            <w:right w:val="none" w:sz="0" w:space="0" w:color="auto"/>
          </w:divBdr>
        </w:div>
        <w:div w:id="508105875">
          <w:marLeft w:val="547"/>
          <w:marRight w:val="0"/>
          <w:marTop w:val="96"/>
          <w:marBottom w:val="0"/>
          <w:divBdr>
            <w:top w:val="none" w:sz="0" w:space="0" w:color="auto"/>
            <w:left w:val="none" w:sz="0" w:space="0" w:color="auto"/>
            <w:bottom w:val="none" w:sz="0" w:space="0" w:color="auto"/>
            <w:right w:val="none" w:sz="0" w:space="0" w:color="auto"/>
          </w:divBdr>
        </w:div>
        <w:div w:id="1572036390">
          <w:marLeft w:val="547"/>
          <w:marRight w:val="0"/>
          <w:marTop w:val="96"/>
          <w:marBottom w:val="0"/>
          <w:divBdr>
            <w:top w:val="none" w:sz="0" w:space="0" w:color="auto"/>
            <w:left w:val="none" w:sz="0" w:space="0" w:color="auto"/>
            <w:bottom w:val="none" w:sz="0" w:space="0" w:color="auto"/>
            <w:right w:val="none" w:sz="0" w:space="0" w:color="auto"/>
          </w:divBdr>
        </w:div>
        <w:div w:id="1989628408">
          <w:marLeft w:val="547"/>
          <w:marRight w:val="0"/>
          <w:marTop w:val="96"/>
          <w:marBottom w:val="0"/>
          <w:divBdr>
            <w:top w:val="none" w:sz="0" w:space="0" w:color="auto"/>
            <w:left w:val="none" w:sz="0" w:space="0" w:color="auto"/>
            <w:bottom w:val="none" w:sz="0" w:space="0" w:color="auto"/>
            <w:right w:val="none" w:sz="0" w:space="0" w:color="auto"/>
          </w:divBdr>
        </w:div>
        <w:div w:id="1988585861">
          <w:marLeft w:val="547"/>
          <w:marRight w:val="0"/>
          <w:marTop w:val="96"/>
          <w:marBottom w:val="0"/>
          <w:divBdr>
            <w:top w:val="none" w:sz="0" w:space="0" w:color="auto"/>
            <w:left w:val="none" w:sz="0" w:space="0" w:color="auto"/>
            <w:bottom w:val="none" w:sz="0" w:space="0" w:color="auto"/>
            <w:right w:val="none" w:sz="0" w:space="0" w:color="auto"/>
          </w:divBdr>
        </w:div>
      </w:divsChild>
    </w:div>
    <w:div w:id="784620196">
      <w:bodyDiv w:val="1"/>
      <w:marLeft w:val="0"/>
      <w:marRight w:val="0"/>
      <w:marTop w:val="0"/>
      <w:marBottom w:val="0"/>
      <w:divBdr>
        <w:top w:val="none" w:sz="0" w:space="0" w:color="auto"/>
        <w:left w:val="none" w:sz="0" w:space="0" w:color="auto"/>
        <w:bottom w:val="none" w:sz="0" w:space="0" w:color="auto"/>
        <w:right w:val="none" w:sz="0" w:space="0" w:color="auto"/>
      </w:divBdr>
    </w:div>
    <w:div w:id="813371110">
      <w:bodyDiv w:val="1"/>
      <w:marLeft w:val="0"/>
      <w:marRight w:val="0"/>
      <w:marTop w:val="0"/>
      <w:marBottom w:val="0"/>
      <w:divBdr>
        <w:top w:val="none" w:sz="0" w:space="0" w:color="auto"/>
        <w:left w:val="none" w:sz="0" w:space="0" w:color="auto"/>
        <w:bottom w:val="none" w:sz="0" w:space="0" w:color="auto"/>
        <w:right w:val="none" w:sz="0" w:space="0" w:color="auto"/>
      </w:divBdr>
    </w:div>
    <w:div w:id="817454445">
      <w:bodyDiv w:val="1"/>
      <w:marLeft w:val="0"/>
      <w:marRight w:val="0"/>
      <w:marTop w:val="0"/>
      <w:marBottom w:val="0"/>
      <w:divBdr>
        <w:top w:val="none" w:sz="0" w:space="0" w:color="auto"/>
        <w:left w:val="none" w:sz="0" w:space="0" w:color="auto"/>
        <w:bottom w:val="none" w:sz="0" w:space="0" w:color="auto"/>
        <w:right w:val="none" w:sz="0" w:space="0" w:color="auto"/>
      </w:divBdr>
    </w:div>
    <w:div w:id="958605208">
      <w:bodyDiv w:val="1"/>
      <w:marLeft w:val="0"/>
      <w:marRight w:val="0"/>
      <w:marTop w:val="0"/>
      <w:marBottom w:val="0"/>
      <w:divBdr>
        <w:top w:val="none" w:sz="0" w:space="0" w:color="auto"/>
        <w:left w:val="none" w:sz="0" w:space="0" w:color="auto"/>
        <w:bottom w:val="none" w:sz="0" w:space="0" w:color="auto"/>
        <w:right w:val="none" w:sz="0" w:space="0" w:color="auto"/>
      </w:divBdr>
    </w:div>
    <w:div w:id="996226931">
      <w:bodyDiv w:val="1"/>
      <w:marLeft w:val="0"/>
      <w:marRight w:val="0"/>
      <w:marTop w:val="0"/>
      <w:marBottom w:val="0"/>
      <w:divBdr>
        <w:top w:val="none" w:sz="0" w:space="0" w:color="auto"/>
        <w:left w:val="none" w:sz="0" w:space="0" w:color="auto"/>
        <w:bottom w:val="none" w:sz="0" w:space="0" w:color="auto"/>
        <w:right w:val="none" w:sz="0" w:space="0" w:color="auto"/>
      </w:divBdr>
    </w:div>
    <w:div w:id="1019426290">
      <w:bodyDiv w:val="1"/>
      <w:marLeft w:val="0"/>
      <w:marRight w:val="0"/>
      <w:marTop w:val="0"/>
      <w:marBottom w:val="0"/>
      <w:divBdr>
        <w:top w:val="none" w:sz="0" w:space="0" w:color="auto"/>
        <w:left w:val="none" w:sz="0" w:space="0" w:color="auto"/>
        <w:bottom w:val="none" w:sz="0" w:space="0" w:color="auto"/>
        <w:right w:val="none" w:sz="0" w:space="0" w:color="auto"/>
      </w:divBdr>
    </w:div>
    <w:div w:id="1150517097">
      <w:bodyDiv w:val="1"/>
      <w:marLeft w:val="0"/>
      <w:marRight w:val="0"/>
      <w:marTop w:val="0"/>
      <w:marBottom w:val="0"/>
      <w:divBdr>
        <w:top w:val="none" w:sz="0" w:space="0" w:color="auto"/>
        <w:left w:val="none" w:sz="0" w:space="0" w:color="auto"/>
        <w:bottom w:val="none" w:sz="0" w:space="0" w:color="auto"/>
        <w:right w:val="none" w:sz="0" w:space="0" w:color="auto"/>
      </w:divBdr>
      <w:divsChild>
        <w:div w:id="1262446544">
          <w:marLeft w:val="662"/>
          <w:marRight w:val="0"/>
          <w:marTop w:val="0"/>
          <w:marBottom w:val="0"/>
          <w:divBdr>
            <w:top w:val="none" w:sz="0" w:space="0" w:color="auto"/>
            <w:left w:val="none" w:sz="0" w:space="0" w:color="auto"/>
            <w:bottom w:val="none" w:sz="0" w:space="0" w:color="auto"/>
            <w:right w:val="none" w:sz="0" w:space="0" w:color="auto"/>
          </w:divBdr>
        </w:div>
        <w:div w:id="1947693274">
          <w:marLeft w:val="662"/>
          <w:marRight w:val="0"/>
          <w:marTop w:val="0"/>
          <w:marBottom w:val="0"/>
          <w:divBdr>
            <w:top w:val="none" w:sz="0" w:space="0" w:color="auto"/>
            <w:left w:val="none" w:sz="0" w:space="0" w:color="auto"/>
            <w:bottom w:val="none" w:sz="0" w:space="0" w:color="auto"/>
            <w:right w:val="none" w:sz="0" w:space="0" w:color="auto"/>
          </w:divBdr>
        </w:div>
        <w:div w:id="551886388">
          <w:marLeft w:val="662"/>
          <w:marRight w:val="0"/>
          <w:marTop w:val="0"/>
          <w:marBottom w:val="0"/>
          <w:divBdr>
            <w:top w:val="none" w:sz="0" w:space="0" w:color="auto"/>
            <w:left w:val="none" w:sz="0" w:space="0" w:color="auto"/>
            <w:bottom w:val="none" w:sz="0" w:space="0" w:color="auto"/>
            <w:right w:val="none" w:sz="0" w:space="0" w:color="auto"/>
          </w:divBdr>
        </w:div>
      </w:divsChild>
    </w:div>
    <w:div w:id="1173497459">
      <w:bodyDiv w:val="1"/>
      <w:marLeft w:val="0"/>
      <w:marRight w:val="0"/>
      <w:marTop w:val="0"/>
      <w:marBottom w:val="0"/>
      <w:divBdr>
        <w:top w:val="none" w:sz="0" w:space="0" w:color="auto"/>
        <w:left w:val="none" w:sz="0" w:space="0" w:color="auto"/>
        <w:bottom w:val="none" w:sz="0" w:space="0" w:color="auto"/>
        <w:right w:val="none" w:sz="0" w:space="0" w:color="auto"/>
      </w:divBdr>
    </w:div>
    <w:div w:id="1209301218">
      <w:bodyDiv w:val="1"/>
      <w:marLeft w:val="0"/>
      <w:marRight w:val="0"/>
      <w:marTop w:val="0"/>
      <w:marBottom w:val="0"/>
      <w:divBdr>
        <w:top w:val="none" w:sz="0" w:space="0" w:color="auto"/>
        <w:left w:val="none" w:sz="0" w:space="0" w:color="auto"/>
        <w:bottom w:val="none" w:sz="0" w:space="0" w:color="auto"/>
        <w:right w:val="none" w:sz="0" w:space="0" w:color="auto"/>
      </w:divBdr>
    </w:div>
    <w:div w:id="1227304957">
      <w:bodyDiv w:val="1"/>
      <w:marLeft w:val="0"/>
      <w:marRight w:val="0"/>
      <w:marTop w:val="0"/>
      <w:marBottom w:val="0"/>
      <w:divBdr>
        <w:top w:val="none" w:sz="0" w:space="0" w:color="auto"/>
        <w:left w:val="none" w:sz="0" w:space="0" w:color="auto"/>
        <w:bottom w:val="none" w:sz="0" w:space="0" w:color="auto"/>
        <w:right w:val="none" w:sz="0" w:space="0" w:color="auto"/>
      </w:divBdr>
      <w:divsChild>
        <w:div w:id="209194470">
          <w:marLeft w:val="150"/>
          <w:marRight w:val="150"/>
          <w:marTop w:val="150"/>
          <w:marBottom w:val="150"/>
          <w:divBdr>
            <w:top w:val="none" w:sz="0" w:space="0" w:color="auto"/>
            <w:left w:val="none" w:sz="0" w:space="0" w:color="auto"/>
            <w:bottom w:val="none" w:sz="0" w:space="0" w:color="auto"/>
            <w:right w:val="none" w:sz="0" w:space="0" w:color="auto"/>
          </w:divBdr>
        </w:div>
      </w:divsChild>
    </w:div>
    <w:div w:id="1265378697">
      <w:bodyDiv w:val="1"/>
      <w:marLeft w:val="0"/>
      <w:marRight w:val="0"/>
      <w:marTop w:val="0"/>
      <w:marBottom w:val="0"/>
      <w:divBdr>
        <w:top w:val="none" w:sz="0" w:space="0" w:color="auto"/>
        <w:left w:val="none" w:sz="0" w:space="0" w:color="auto"/>
        <w:bottom w:val="none" w:sz="0" w:space="0" w:color="auto"/>
        <w:right w:val="none" w:sz="0" w:space="0" w:color="auto"/>
      </w:divBdr>
    </w:div>
    <w:div w:id="1310741751">
      <w:bodyDiv w:val="1"/>
      <w:marLeft w:val="0"/>
      <w:marRight w:val="0"/>
      <w:marTop w:val="0"/>
      <w:marBottom w:val="0"/>
      <w:divBdr>
        <w:top w:val="none" w:sz="0" w:space="0" w:color="auto"/>
        <w:left w:val="none" w:sz="0" w:space="0" w:color="auto"/>
        <w:bottom w:val="none" w:sz="0" w:space="0" w:color="auto"/>
        <w:right w:val="none" w:sz="0" w:space="0" w:color="auto"/>
      </w:divBdr>
    </w:div>
    <w:div w:id="1329020628">
      <w:bodyDiv w:val="1"/>
      <w:marLeft w:val="0"/>
      <w:marRight w:val="0"/>
      <w:marTop w:val="0"/>
      <w:marBottom w:val="0"/>
      <w:divBdr>
        <w:top w:val="none" w:sz="0" w:space="0" w:color="auto"/>
        <w:left w:val="none" w:sz="0" w:space="0" w:color="auto"/>
        <w:bottom w:val="none" w:sz="0" w:space="0" w:color="auto"/>
        <w:right w:val="none" w:sz="0" w:space="0" w:color="auto"/>
      </w:divBdr>
    </w:div>
    <w:div w:id="1398943640">
      <w:bodyDiv w:val="1"/>
      <w:marLeft w:val="0"/>
      <w:marRight w:val="0"/>
      <w:marTop w:val="0"/>
      <w:marBottom w:val="0"/>
      <w:divBdr>
        <w:top w:val="none" w:sz="0" w:space="0" w:color="auto"/>
        <w:left w:val="none" w:sz="0" w:space="0" w:color="auto"/>
        <w:bottom w:val="none" w:sz="0" w:space="0" w:color="auto"/>
        <w:right w:val="none" w:sz="0" w:space="0" w:color="auto"/>
      </w:divBdr>
    </w:div>
    <w:div w:id="1522206059">
      <w:bodyDiv w:val="1"/>
      <w:marLeft w:val="0"/>
      <w:marRight w:val="0"/>
      <w:marTop w:val="0"/>
      <w:marBottom w:val="0"/>
      <w:divBdr>
        <w:top w:val="none" w:sz="0" w:space="0" w:color="auto"/>
        <w:left w:val="none" w:sz="0" w:space="0" w:color="auto"/>
        <w:bottom w:val="none" w:sz="0" w:space="0" w:color="auto"/>
        <w:right w:val="none" w:sz="0" w:space="0" w:color="auto"/>
      </w:divBdr>
    </w:div>
    <w:div w:id="1535654433">
      <w:bodyDiv w:val="1"/>
      <w:marLeft w:val="0"/>
      <w:marRight w:val="0"/>
      <w:marTop w:val="0"/>
      <w:marBottom w:val="0"/>
      <w:divBdr>
        <w:top w:val="none" w:sz="0" w:space="0" w:color="auto"/>
        <w:left w:val="none" w:sz="0" w:space="0" w:color="auto"/>
        <w:bottom w:val="none" w:sz="0" w:space="0" w:color="auto"/>
        <w:right w:val="none" w:sz="0" w:space="0" w:color="auto"/>
      </w:divBdr>
      <w:divsChild>
        <w:div w:id="1071149168">
          <w:marLeft w:val="720"/>
          <w:marRight w:val="0"/>
          <w:marTop w:val="134"/>
          <w:marBottom w:val="0"/>
          <w:divBdr>
            <w:top w:val="none" w:sz="0" w:space="0" w:color="auto"/>
            <w:left w:val="none" w:sz="0" w:space="0" w:color="auto"/>
            <w:bottom w:val="none" w:sz="0" w:space="0" w:color="auto"/>
            <w:right w:val="none" w:sz="0" w:space="0" w:color="auto"/>
          </w:divBdr>
        </w:div>
        <w:div w:id="1597322445">
          <w:marLeft w:val="720"/>
          <w:marRight w:val="0"/>
          <w:marTop w:val="134"/>
          <w:marBottom w:val="0"/>
          <w:divBdr>
            <w:top w:val="none" w:sz="0" w:space="0" w:color="auto"/>
            <w:left w:val="none" w:sz="0" w:space="0" w:color="auto"/>
            <w:bottom w:val="none" w:sz="0" w:space="0" w:color="auto"/>
            <w:right w:val="none" w:sz="0" w:space="0" w:color="auto"/>
          </w:divBdr>
        </w:div>
        <w:div w:id="668605041">
          <w:marLeft w:val="720"/>
          <w:marRight w:val="0"/>
          <w:marTop w:val="134"/>
          <w:marBottom w:val="0"/>
          <w:divBdr>
            <w:top w:val="none" w:sz="0" w:space="0" w:color="auto"/>
            <w:left w:val="none" w:sz="0" w:space="0" w:color="auto"/>
            <w:bottom w:val="none" w:sz="0" w:space="0" w:color="auto"/>
            <w:right w:val="none" w:sz="0" w:space="0" w:color="auto"/>
          </w:divBdr>
        </w:div>
        <w:div w:id="721059386">
          <w:marLeft w:val="720"/>
          <w:marRight w:val="0"/>
          <w:marTop w:val="134"/>
          <w:marBottom w:val="0"/>
          <w:divBdr>
            <w:top w:val="none" w:sz="0" w:space="0" w:color="auto"/>
            <w:left w:val="none" w:sz="0" w:space="0" w:color="auto"/>
            <w:bottom w:val="none" w:sz="0" w:space="0" w:color="auto"/>
            <w:right w:val="none" w:sz="0" w:space="0" w:color="auto"/>
          </w:divBdr>
        </w:div>
        <w:div w:id="1897885863">
          <w:marLeft w:val="720"/>
          <w:marRight w:val="0"/>
          <w:marTop w:val="134"/>
          <w:marBottom w:val="0"/>
          <w:divBdr>
            <w:top w:val="none" w:sz="0" w:space="0" w:color="auto"/>
            <w:left w:val="none" w:sz="0" w:space="0" w:color="auto"/>
            <w:bottom w:val="none" w:sz="0" w:space="0" w:color="auto"/>
            <w:right w:val="none" w:sz="0" w:space="0" w:color="auto"/>
          </w:divBdr>
        </w:div>
      </w:divsChild>
    </w:div>
    <w:div w:id="1567491717">
      <w:bodyDiv w:val="1"/>
      <w:marLeft w:val="0"/>
      <w:marRight w:val="0"/>
      <w:marTop w:val="0"/>
      <w:marBottom w:val="0"/>
      <w:divBdr>
        <w:top w:val="none" w:sz="0" w:space="0" w:color="auto"/>
        <w:left w:val="none" w:sz="0" w:space="0" w:color="auto"/>
        <w:bottom w:val="none" w:sz="0" w:space="0" w:color="auto"/>
        <w:right w:val="none" w:sz="0" w:space="0" w:color="auto"/>
      </w:divBdr>
    </w:div>
    <w:div w:id="1573348350">
      <w:bodyDiv w:val="1"/>
      <w:marLeft w:val="0"/>
      <w:marRight w:val="0"/>
      <w:marTop w:val="0"/>
      <w:marBottom w:val="0"/>
      <w:divBdr>
        <w:top w:val="none" w:sz="0" w:space="0" w:color="auto"/>
        <w:left w:val="none" w:sz="0" w:space="0" w:color="auto"/>
        <w:bottom w:val="none" w:sz="0" w:space="0" w:color="auto"/>
        <w:right w:val="none" w:sz="0" w:space="0" w:color="auto"/>
      </w:divBdr>
    </w:div>
    <w:div w:id="1670909388">
      <w:bodyDiv w:val="1"/>
      <w:marLeft w:val="0"/>
      <w:marRight w:val="0"/>
      <w:marTop w:val="0"/>
      <w:marBottom w:val="0"/>
      <w:divBdr>
        <w:top w:val="none" w:sz="0" w:space="0" w:color="auto"/>
        <w:left w:val="none" w:sz="0" w:space="0" w:color="auto"/>
        <w:bottom w:val="none" w:sz="0" w:space="0" w:color="auto"/>
        <w:right w:val="none" w:sz="0" w:space="0" w:color="auto"/>
      </w:divBdr>
      <w:divsChild>
        <w:div w:id="1202595201">
          <w:marLeft w:val="0"/>
          <w:marRight w:val="0"/>
          <w:marTop w:val="0"/>
          <w:marBottom w:val="0"/>
          <w:divBdr>
            <w:top w:val="none" w:sz="0" w:space="0" w:color="auto"/>
            <w:left w:val="none" w:sz="0" w:space="0" w:color="auto"/>
            <w:bottom w:val="none" w:sz="0" w:space="0" w:color="auto"/>
            <w:right w:val="none" w:sz="0" w:space="0" w:color="auto"/>
          </w:divBdr>
          <w:divsChild>
            <w:div w:id="590312454">
              <w:marLeft w:val="0"/>
              <w:marRight w:val="0"/>
              <w:marTop w:val="0"/>
              <w:marBottom w:val="219"/>
              <w:divBdr>
                <w:top w:val="none" w:sz="0" w:space="0" w:color="auto"/>
                <w:left w:val="none" w:sz="0" w:space="0" w:color="auto"/>
                <w:bottom w:val="none" w:sz="0" w:space="0" w:color="auto"/>
                <w:right w:val="none" w:sz="0" w:space="0" w:color="auto"/>
              </w:divBdr>
              <w:divsChild>
                <w:div w:id="1279606856">
                  <w:marLeft w:val="0"/>
                  <w:marRight w:val="0"/>
                  <w:marTop w:val="0"/>
                  <w:marBottom w:val="0"/>
                  <w:divBdr>
                    <w:top w:val="none" w:sz="0" w:space="0" w:color="auto"/>
                    <w:left w:val="none" w:sz="0" w:space="0" w:color="auto"/>
                    <w:bottom w:val="none" w:sz="0" w:space="0" w:color="auto"/>
                    <w:right w:val="none" w:sz="0" w:space="0" w:color="auto"/>
                  </w:divBdr>
                  <w:divsChild>
                    <w:div w:id="127162583">
                      <w:marLeft w:val="0"/>
                      <w:marRight w:val="0"/>
                      <w:marTop w:val="0"/>
                      <w:marBottom w:val="0"/>
                      <w:divBdr>
                        <w:top w:val="none" w:sz="0" w:space="0" w:color="auto"/>
                        <w:left w:val="none" w:sz="0" w:space="0" w:color="auto"/>
                        <w:bottom w:val="none" w:sz="0" w:space="0" w:color="auto"/>
                        <w:right w:val="none" w:sz="0" w:space="0" w:color="auto"/>
                      </w:divBdr>
                      <w:divsChild>
                        <w:div w:id="1838881057">
                          <w:marLeft w:val="0"/>
                          <w:marRight w:val="0"/>
                          <w:marTop w:val="0"/>
                          <w:marBottom w:val="0"/>
                          <w:divBdr>
                            <w:top w:val="none" w:sz="0" w:space="0" w:color="auto"/>
                            <w:left w:val="none" w:sz="0" w:space="0" w:color="auto"/>
                            <w:bottom w:val="none" w:sz="0" w:space="0" w:color="auto"/>
                            <w:right w:val="none" w:sz="0" w:space="0" w:color="auto"/>
                          </w:divBdr>
                          <w:divsChild>
                            <w:div w:id="1116825293">
                              <w:marLeft w:val="0"/>
                              <w:marRight w:val="0"/>
                              <w:marTop w:val="0"/>
                              <w:marBottom w:val="0"/>
                              <w:divBdr>
                                <w:top w:val="none" w:sz="0" w:space="0" w:color="auto"/>
                                <w:left w:val="none" w:sz="0" w:space="0" w:color="auto"/>
                                <w:bottom w:val="none" w:sz="0" w:space="0" w:color="auto"/>
                                <w:right w:val="none" w:sz="0" w:space="0" w:color="auto"/>
                              </w:divBdr>
                              <w:divsChild>
                                <w:div w:id="128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3601">
      <w:bodyDiv w:val="1"/>
      <w:marLeft w:val="0"/>
      <w:marRight w:val="0"/>
      <w:marTop w:val="0"/>
      <w:marBottom w:val="0"/>
      <w:divBdr>
        <w:top w:val="none" w:sz="0" w:space="0" w:color="auto"/>
        <w:left w:val="none" w:sz="0" w:space="0" w:color="auto"/>
        <w:bottom w:val="none" w:sz="0" w:space="0" w:color="auto"/>
        <w:right w:val="none" w:sz="0" w:space="0" w:color="auto"/>
      </w:divBdr>
      <w:divsChild>
        <w:div w:id="32388100">
          <w:marLeft w:val="662"/>
          <w:marRight w:val="0"/>
          <w:marTop w:val="0"/>
          <w:marBottom w:val="0"/>
          <w:divBdr>
            <w:top w:val="none" w:sz="0" w:space="0" w:color="auto"/>
            <w:left w:val="none" w:sz="0" w:space="0" w:color="auto"/>
            <w:bottom w:val="none" w:sz="0" w:space="0" w:color="auto"/>
            <w:right w:val="none" w:sz="0" w:space="0" w:color="auto"/>
          </w:divBdr>
        </w:div>
        <w:div w:id="901796859">
          <w:marLeft w:val="662"/>
          <w:marRight w:val="0"/>
          <w:marTop w:val="0"/>
          <w:marBottom w:val="0"/>
          <w:divBdr>
            <w:top w:val="none" w:sz="0" w:space="0" w:color="auto"/>
            <w:left w:val="none" w:sz="0" w:space="0" w:color="auto"/>
            <w:bottom w:val="none" w:sz="0" w:space="0" w:color="auto"/>
            <w:right w:val="none" w:sz="0" w:space="0" w:color="auto"/>
          </w:divBdr>
        </w:div>
        <w:div w:id="846403888">
          <w:marLeft w:val="662"/>
          <w:marRight w:val="0"/>
          <w:marTop w:val="0"/>
          <w:marBottom w:val="0"/>
          <w:divBdr>
            <w:top w:val="none" w:sz="0" w:space="0" w:color="auto"/>
            <w:left w:val="none" w:sz="0" w:space="0" w:color="auto"/>
            <w:bottom w:val="none" w:sz="0" w:space="0" w:color="auto"/>
            <w:right w:val="none" w:sz="0" w:space="0" w:color="auto"/>
          </w:divBdr>
        </w:div>
      </w:divsChild>
    </w:div>
    <w:div w:id="1756439701">
      <w:bodyDiv w:val="1"/>
      <w:marLeft w:val="0"/>
      <w:marRight w:val="0"/>
      <w:marTop w:val="0"/>
      <w:marBottom w:val="0"/>
      <w:divBdr>
        <w:top w:val="none" w:sz="0" w:space="0" w:color="auto"/>
        <w:left w:val="none" w:sz="0" w:space="0" w:color="auto"/>
        <w:bottom w:val="none" w:sz="0" w:space="0" w:color="auto"/>
        <w:right w:val="none" w:sz="0" w:space="0" w:color="auto"/>
      </w:divBdr>
      <w:divsChild>
        <w:div w:id="333726255">
          <w:marLeft w:val="662"/>
          <w:marRight w:val="0"/>
          <w:marTop w:val="115"/>
          <w:marBottom w:val="0"/>
          <w:divBdr>
            <w:top w:val="none" w:sz="0" w:space="0" w:color="auto"/>
            <w:left w:val="none" w:sz="0" w:space="0" w:color="auto"/>
            <w:bottom w:val="none" w:sz="0" w:space="0" w:color="auto"/>
            <w:right w:val="none" w:sz="0" w:space="0" w:color="auto"/>
          </w:divBdr>
        </w:div>
        <w:div w:id="1523976284">
          <w:marLeft w:val="662"/>
          <w:marRight w:val="0"/>
          <w:marTop w:val="115"/>
          <w:marBottom w:val="0"/>
          <w:divBdr>
            <w:top w:val="none" w:sz="0" w:space="0" w:color="auto"/>
            <w:left w:val="none" w:sz="0" w:space="0" w:color="auto"/>
            <w:bottom w:val="none" w:sz="0" w:space="0" w:color="auto"/>
            <w:right w:val="none" w:sz="0" w:space="0" w:color="auto"/>
          </w:divBdr>
        </w:div>
        <w:div w:id="1368410753">
          <w:marLeft w:val="662"/>
          <w:marRight w:val="0"/>
          <w:marTop w:val="115"/>
          <w:marBottom w:val="0"/>
          <w:divBdr>
            <w:top w:val="none" w:sz="0" w:space="0" w:color="auto"/>
            <w:left w:val="none" w:sz="0" w:space="0" w:color="auto"/>
            <w:bottom w:val="none" w:sz="0" w:space="0" w:color="auto"/>
            <w:right w:val="none" w:sz="0" w:space="0" w:color="auto"/>
          </w:divBdr>
        </w:div>
        <w:div w:id="1634866060">
          <w:marLeft w:val="662"/>
          <w:marRight w:val="0"/>
          <w:marTop w:val="115"/>
          <w:marBottom w:val="0"/>
          <w:divBdr>
            <w:top w:val="none" w:sz="0" w:space="0" w:color="auto"/>
            <w:left w:val="none" w:sz="0" w:space="0" w:color="auto"/>
            <w:bottom w:val="none" w:sz="0" w:space="0" w:color="auto"/>
            <w:right w:val="none" w:sz="0" w:space="0" w:color="auto"/>
          </w:divBdr>
        </w:div>
      </w:divsChild>
    </w:div>
    <w:div w:id="1777940834">
      <w:bodyDiv w:val="1"/>
      <w:marLeft w:val="0"/>
      <w:marRight w:val="0"/>
      <w:marTop w:val="0"/>
      <w:marBottom w:val="0"/>
      <w:divBdr>
        <w:top w:val="none" w:sz="0" w:space="0" w:color="auto"/>
        <w:left w:val="none" w:sz="0" w:space="0" w:color="auto"/>
        <w:bottom w:val="none" w:sz="0" w:space="0" w:color="auto"/>
        <w:right w:val="none" w:sz="0" w:space="0" w:color="auto"/>
      </w:divBdr>
    </w:div>
    <w:div w:id="1805270726">
      <w:bodyDiv w:val="1"/>
      <w:marLeft w:val="0"/>
      <w:marRight w:val="0"/>
      <w:marTop w:val="0"/>
      <w:marBottom w:val="0"/>
      <w:divBdr>
        <w:top w:val="none" w:sz="0" w:space="0" w:color="auto"/>
        <w:left w:val="none" w:sz="0" w:space="0" w:color="auto"/>
        <w:bottom w:val="none" w:sz="0" w:space="0" w:color="auto"/>
        <w:right w:val="none" w:sz="0" w:space="0" w:color="auto"/>
      </w:divBdr>
    </w:div>
    <w:div w:id="1854688099">
      <w:bodyDiv w:val="1"/>
      <w:marLeft w:val="0"/>
      <w:marRight w:val="0"/>
      <w:marTop w:val="0"/>
      <w:marBottom w:val="0"/>
      <w:divBdr>
        <w:top w:val="none" w:sz="0" w:space="0" w:color="auto"/>
        <w:left w:val="none" w:sz="0" w:space="0" w:color="auto"/>
        <w:bottom w:val="none" w:sz="0" w:space="0" w:color="auto"/>
        <w:right w:val="none" w:sz="0" w:space="0" w:color="auto"/>
      </w:divBdr>
    </w:div>
    <w:div w:id="1879120861">
      <w:bodyDiv w:val="1"/>
      <w:marLeft w:val="0"/>
      <w:marRight w:val="0"/>
      <w:marTop w:val="0"/>
      <w:marBottom w:val="0"/>
      <w:divBdr>
        <w:top w:val="none" w:sz="0" w:space="0" w:color="auto"/>
        <w:left w:val="none" w:sz="0" w:space="0" w:color="auto"/>
        <w:bottom w:val="none" w:sz="0" w:space="0" w:color="auto"/>
        <w:right w:val="none" w:sz="0" w:space="0" w:color="auto"/>
      </w:divBdr>
      <w:divsChild>
        <w:div w:id="1354768385">
          <w:marLeft w:val="720"/>
          <w:marRight w:val="0"/>
          <w:marTop w:val="134"/>
          <w:marBottom w:val="0"/>
          <w:divBdr>
            <w:top w:val="none" w:sz="0" w:space="0" w:color="auto"/>
            <w:left w:val="none" w:sz="0" w:space="0" w:color="auto"/>
            <w:bottom w:val="none" w:sz="0" w:space="0" w:color="auto"/>
            <w:right w:val="none" w:sz="0" w:space="0" w:color="auto"/>
          </w:divBdr>
        </w:div>
        <w:div w:id="2108651246">
          <w:marLeft w:val="720"/>
          <w:marRight w:val="0"/>
          <w:marTop w:val="134"/>
          <w:marBottom w:val="0"/>
          <w:divBdr>
            <w:top w:val="none" w:sz="0" w:space="0" w:color="auto"/>
            <w:left w:val="none" w:sz="0" w:space="0" w:color="auto"/>
            <w:bottom w:val="none" w:sz="0" w:space="0" w:color="auto"/>
            <w:right w:val="none" w:sz="0" w:space="0" w:color="auto"/>
          </w:divBdr>
        </w:div>
        <w:div w:id="869957028">
          <w:marLeft w:val="720"/>
          <w:marRight w:val="0"/>
          <w:marTop w:val="134"/>
          <w:marBottom w:val="0"/>
          <w:divBdr>
            <w:top w:val="none" w:sz="0" w:space="0" w:color="auto"/>
            <w:left w:val="none" w:sz="0" w:space="0" w:color="auto"/>
            <w:bottom w:val="none" w:sz="0" w:space="0" w:color="auto"/>
            <w:right w:val="none" w:sz="0" w:space="0" w:color="auto"/>
          </w:divBdr>
        </w:div>
        <w:div w:id="57481428">
          <w:marLeft w:val="720"/>
          <w:marRight w:val="0"/>
          <w:marTop w:val="134"/>
          <w:marBottom w:val="0"/>
          <w:divBdr>
            <w:top w:val="none" w:sz="0" w:space="0" w:color="auto"/>
            <w:left w:val="none" w:sz="0" w:space="0" w:color="auto"/>
            <w:bottom w:val="none" w:sz="0" w:space="0" w:color="auto"/>
            <w:right w:val="none" w:sz="0" w:space="0" w:color="auto"/>
          </w:divBdr>
        </w:div>
        <w:div w:id="68385336">
          <w:marLeft w:val="720"/>
          <w:marRight w:val="0"/>
          <w:marTop w:val="134"/>
          <w:marBottom w:val="0"/>
          <w:divBdr>
            <w:top w:val="none" w:sz="0" w:space="0" w:color="auto"/>
            <w:left w:val="none" w:sz="0" w:space="0" w:color="auto"/>
            <w:bottom w:val="none" w:sz="0" w:space="0" w:color="auto"/>
            <w:right w:val="none" w:sz="0" w:space="0" w:color="auto"/>
          </w:divBdr>
        </w:div>
      </w:divsChild>
    </w:div>
    <w:div w:id="1886019650">
      <w:bodyDiv w:val="1"/>
      <w:marLeft w:val="0"/>
      <w:marRight w:val="0"/>
      <w:marTop w:val="0"/>
      <w:marBottom w:val="0"/>
      <w:divBdr>
        <w:top w:val="none" w:sz="0" w:space="0" w:color="auto"/>
        <w:left w:val="none" w:sz="0" w:space="0" w:color="auto"/>
        <w:bottom w:val="none" w:sz="0" w:space="0" w:color="auto"/>
        <w:right w:val="none" w:sz="0" w:space="0" w:color="auto"/>
      </w:divBdr>
    </w:div>
    <w:div w:id="1981231279">
      <w:bodyDiv w:val="1"/>
      <w:marLeft w:val="0"/>
      <w:marRight w:val="0"/>
      <w:marTop w:val="0"/>
      <w:marBottom w:val="0"/>
      <w:divBdr>
        <w:top w:val="none" w:sz="0" w:space="0" w:color="auto"/>
        <w:left w:val="none" w:sz="0" w:space="0" w:color="auto"/>
        <w:bottom w:val="none" w:sz="0" w:space="0" w:color="auto"/>
        <w:right w:val="none" w:sz="0" w:space="0" w:color="auto"/>
      </w:divBdr>
      <w:divsChild>
        <w:div w:id="746653135">
          <w:marLeft w:val="720"/>
          <w:marRight w:val="0"/>
          <w:marTop w:val="134"/>
          <w:marBottom w:val="0"/>
          <w:divBdr>
            <w:top w:val="none" w:sz="0" w:space="0" w:color="auto"/>
            <w:left w:val="none" w:sz="0" w:space="0" w:color="auto"/>
            <w:bottom w:val="none" w:sz="0" w:space="0" w:color="auto"/>
            <w:right w:val="none" w:sz="0" w:space="0" w:color="auto"/>
          </w:divBdr>
        </w:div>
        <w:div w:id="1148401757">
          <w:marLeft w:val="720"/>
          <w:marRight w:val="0"/>
          <w:marTop w:val="134"/>
          <w:marBottom w:val="0"/>
          <w:divBdr>
            <w:top w:val="none" w:sz="0" w:space="0" w:color="auto"/>
            <w:left w:val="none" w:sz="0" w:space="0" w:color="auto"/>
            <w:bottom w:val="none" w:sz="0" w:space="0" w:color="auto"/>
            <w:right w:val="none" w:sz="0" w:space="0" w:color="auto"/>
          </w:divBdr>
        </w:div>
        <w:div w:id="1400518432">
          <w:marLeft w:val="720"/>
          <w:marRight w:val="0"/>
          <w:marTop w:val="134"/>
          <w:marBottom w:val="0"/>
          <w:divBdr>
            <w:top w:val="none" w:sz="0" w:space="0" w:color="auto"/>
            <w:left w:val="none" w:sz="0" w:space="0" w:color="auto"/>
            <w:bottom w:val="none" w:sz="0" w:space="0" w:color="auto"/>
            <w:right w:val="none" w:sz="0" w:space="0" w:color="auto"/>
          </w:divBdr>
        </w:div>
        <w:div w:id="1022558220">
          <w:marLeft w:val="720"/>
          <w:marRight w:val="0"/>
          <w:marTop w:val="134"/>
          <w:marBottom w:val="0"/>
          <w:divBdr>
            <w:top w:val="none" w:sz="0" w:space="0" w:color="auto"/>
            <w:left w:val="none" w:sz="0" w:space="0" w:color="auto"/>
            <w:bottom w:val="none" w:sz="0" w:space="0" w:color="auto"/>
            <w:right w:val="none" w:sz="0" w:space="0" w:color="auto"/>
          </w:divBdr>
        </w:div>
        <w:div w:id="1640525464">
          <w:marLeft w:val="720"/>
          <w:marRight w:val="0"/>
          <w:marTop w:val="134"/>
          <w:marBottom w:val="0"/>
          <w:divBdr>
            <w:top w:val="none" w:sz="0" w:space="0" w:color="auto"/>
            <w:left w:val="none" w:sz="0" w:space="0" w:color="auto"/>
            <w:bottom w:val="none" w:sz="0" w:space="0" w:color="auto"/>
            <w:right w:val="none" w:sz="0" w:space="0" w:color="auto"/>
          </w:divBdr>
        </w:div>
      </w:divsChild>
    </w:div>
    <w:div w:id="2011978289">
      <w:bodyDiv w:val="1"/>
      <w:marLeft w:val="0"/>
      <w:marRight w:val="0"/>
      <w:marTop w:val="0"/>
      <w:marBottom w:val="0"/>
      <w:divBdr>
        <w:top w:val="none" w:sz="0" w:space="0" w:color="auto"/>
        <w:left w:val="none" w:sz="0" w:space="0" w:color="auto"/>
        <w:bottom w:val="none" w:sz="0" w:space="0" w:color="auto"/>
        <w:right w:val="none" w:sz="0" w:space="0" w:color="auto"/>
      </w:divBdr>
    </w:div>
    <w:div w:id="2045476240">
      <w:bodyDiv w:val="1"/>
      <w:marLeft w:val="0"/>
      <w:marRight w:val="0"/>
      <w:marTop w:val="0"/>
      <w:marBottom w:val="0"/>
      <w:divBdr>
        <w:top w:val="none" w:sz="0" w:space="0" w:color="auto"/>
        <w:left w:val="none" w:sz="0" w:space="0" w:color="auto"/>
        <w:bottom w:val="none" w:sz="0" w:space="0" w:color="auto"/>
        <w:right w:val="none" w:sz="0" w:space="0" w:color="auto"/>
      </w:divBdr>
      <w:divsChild>
        <w:div w:id="308707023">
          <w:marLeft w:val="662"/>
          <w:marRight w:val="0"/>
          <w:marTop w:val="96"/>
          <w:marBottom w:val="0"/>
          <w:divBdr>
            <w:top w:val="none" w:sz="0" w:space="0" w:color="auto"/>
            <w:left w:val="none" w:sz="0" w:space="0" w:color="auto"/>
            <w:bottom w:val="none" w:sz="0" w:space="0" w:color="auto"/>
            <w:right w:val="none" w:sz="0" w:space="0" w:color="auto"/>
          </w:divBdr>
        </w:div>
        <w:div w:id="123158546">
          <w:marLeft w:val="662"/>
          <w:marRight w:val="0"/>
          <w:marTop w:val="96"/>
          <w:marBottom w:val="0"/>
          <w:divBdr>
            <w:top w:val="none" w:sz="0" w:space="0" w:color="auto"/>
            <w:left w:val="none" w:sz="0" w:space="0" w:color="auto"/>
            <w:bottom w:val="none" w:sz="0" w:space="0" w:color="auto"/>
            <w:right w:val="none" w:sz="0" w:space="0" w:color="auto"/>
          </w:divBdr>
        </w:div>
        <w:div w:id="228810336">
          <w:marLeft w:val="662"/>
          <w:marRight w:val="0"/>
          <w:marTop w:val="96"/>
          <w:marBottom w:val="0"/>
          <w:divBdr>
            <w:top w:val="none" w:sz="0" w:space="0" w:color="auto"/>
            <w:left w:val="none" w:sz="0" w:space="0" w:color="auto"/>
            <w:bottom w:val="none" w:sz="0" w:space="0" w:color="auto"/>
            <w:right w:val="none" w:sz="0" w:space="0" w:color="auto"/>
          </w:divBdr>
        </w:div>
        <w:div w:id="1541474612">
          <w:marLeft w:val="662"/>
          <w:marRight w:val="0"/>
          <w:marTop w:val="96"/>
          <w:marBottom w:val="0"/>
          <w:divBdr>
            <w:top w:val="none" w:sz="0" w:space="0" w:color="auto"/>
            <w:left w:val="none" w:sz="0" w:space="0" w:color="auto"/>
            <w:bottom w:val="none" w:sz="0" w:space="0" w:color="auto"/>
            <w:right w:val="none" w:sz="0" w:space="0" w:color="auto"/>
          </w:divBdr>
        </w:div>
        <w:div w:id="308636746">
          <w:marLeft w:val="662"/>
          <w:marRight w:val="0"/>
          <w:marTop w:val="96"/>
          <w:marBottom w:val="0"/>
          <w:divBdr>
            <w:top w:val="none" w:sz="0" w:space="0" w:color="auto"/>
            <w:left w:val="none" w:sz="0" w:space="0" w:color="auto"/>
            <w:bottom w:val="none" w:sz="0" w:space="0" w:color="auto"/>
            <w:right w:val="none" w:sz="0" w:space="0" w:color="auto"/>
          </w:divBdr>
        </w:div>
      </w:divsChild>
    </w:div>
    <w:div w:id="2049839165">
      <w:bodyDiv w:val="1"/>
      <w:marLeft w:val="0"/>
      <w:marRight w:val="0"/>
      <w:marTop w:val="0"/>
      <w:marBottom w:val="0"/>
      <w:divBdr>
        <w:top w:val="none" w:sz="0" w:space="0" w:color="auto"/>
        <w:left w:val="none" w:sz="0" w:space="0" w:color="auto"/>
        <w:bottom w:val="none" w:sz="0" w:space="0" w:color="auto"/>
        <w:right w:val="none" w:sz="0" w:space="0" w:color="auto"/>
      </w:divBdr>
      <w:divsChild>
        <w:div w:id="34623808">
          <w:marLeft w:val="662"/>
          <w:marRight w:val="0"/>
          <w:marTop w:val="134"/>
          <w:marBottom w:val="0"/>
          <w:divBdr>
            <w:top w:val="none" w:sz="0" w:space="0" w:color="auto"/>
            <w:left w:val="none" w:sz="0" w:space="0" w:color="auto"/>
            <w:bottom w:val="none" w:sz="0" w:space="0" w:color="auto"/>
            <w:right w:val="none" w:sz="0" w:space="0" w:color="auto"/>
          </w:divBdr>
        </w:div>
        <w:div w:id="1511915966">
          <w:marLeft w:val="662"/>
          <w:marRight w:val="0"/>
          <w:marTop w:val="134"/>
          <w:marBottom w:val="0"/>
          <w:divBdr>
            <w:top w:val="none" w:sz="0" w:space="0" w:color="auto"/>
            <w:left w:val="none" w:sz="0" w:space="0" w:color="auto"/>
            <w:bottom w:val="none" w:sz="0" w:space="0" w:color="auto"/>
            <w:right w:val="none" w:sz="0" w:space="0" w:color="auto"/>
          </w:divBdr>
        </w:div>
        <w:div w:id="1047028727">
          <w:marLeft w:val="662"/>
          <w:marRight w:val="0"/>
          <w:marTop w:val="134"/>
          <w:marBottom w:val="0"/>
          <w:divBdr>
            <w:top w:val="none" w:sz="0" w:space="0" w:color="auto"/>
            <w:left w:val="none" w:sz="0" w:space="0" w:color="auto"/>
            <w:bottom w:val="none" w:sz="0" w:space="0" w:color="auto"/>
            <w:right w:val="none" w:sz="0" w:space="0" w:color="auto"/>
          </w:divBdr>
        </w:div>
        <w:div w:id="1017074771">
          <w:marLeft w:val="662"/>
          <w:marRight w:val="0"/>
          <w:marTop w:val="134"/>
          <w:marBottom w:val="0"/>
          <w:divBdr>
            <w:top w:val="none" w:sz="0" w:space="0" w:color="auto"/>
            <w:left w:val="none" w:sz="0" w:space="0" w:color="auto"/>
            <w:bottom w:val="none" w:sz="0" w:space="0" w:color="auto"/>
            <w:right w:val="none" w:sz="0" w:space="0" w:color="auto"/>
          </w:divBdr>
        </w:div>
        <w:div w:id="1320882377">
          <w:marLeft w:val="662"/>
          <w:marRight w:val="0"/>
          <w:marTop w:val="134"/>
          <w:marBottom w:val="0"/>
          <w:divBdr>
            <w:top w:val="none" w:sz="0" w:space="0" w:color="auto"/>
            <w:left w:val="none" w:sz="0" w:space="0" w:color="auto"/>
            <w:bottom w:val="none" w:sz="0" w:space="0" w:color="auto"/>
            <w:right w:val="none" w:sz="0" w:space="0" w:color="auto"/>
          </w:divBdr>
        </w:div>
      </w:divsChild>
    </w:div>
    <w:div w:id="21231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u.ac.uk/about-us/academic-departments/social-work-social-care-and-community-studies/research" TargetMode="External"/><Relationship Id="rId117" Type="http://schemas.openxmlformats.org/officeDocument/2006/relationships/hyperlink" Target="https://www.hallamstudentsunion.com/advice_help/" TargetMode="External"/><Relationship Id="rId21" Type="http://schemas.openxmlformats.org/officeDocument/2006/relationships/hyperlink" Target="https://www.shu.ac.uk/about-us/academic-departments/media-arts-and-communication" TargetMode="External"/><Relationship Id="rId42" Type="http://schemas.openxmlformats.org/officeDocument/2006/relationships/hyperlink" Target="https://www.shu.ac.uk/about-us/academic-departments/institute-of-education/research/cdare" TargetMode="External"/><Relationship Id="rId47" Type="http://schemas.openxmlformats.org/officeDocument/2006/relationships/hyperlink" Target="https://www.shu.ac.uk/about-us/academic-departments/law-and-criminology" TargetMode="External"/><Relationship Id="rId63" Type="http://schemas.openxmlformats.org/officeDocument/2006/relationships/hyperlink" Target="https://students.shu.ac.uk/regulations/it/index.html" TargetMode="External"/><Relationship Id="rId68" Type="http://schemas.openxmlformats.org/officeDocument/2006/relationships/hyperlink" Target="https://students.shu.ac.uk/regulations/it/encryption.html" TargetMode="External"/><Relationship Id="rId84" Type="http://schemas.openxmlformats.org/officeDocument/2006/relationships/hyperlink" Target="https://www.shu.ac.uk/study-here/terms-and-conditions-and-student-regulations" TargetMode="External"/><Relationship Id="rId89" Type="http://schemas.openxmlformats.org/officeDocument/2006/relationships/hyperlink" Target="https://blogs.shu.ac.uk/doctoralschool/training-and-development-2/teaching-skills/" TargetMode="External"/><Relationship Id="rId112" Type="http://schemas.openxmlformats.org/officeDocument/2006/relationships/hyperlink" Target="https://careersconnect.shu.ac.uk/students-and-graduates/graduates/postgraduate-researchers" TargetMode="External"/><Relationship Id="rId16" Type="http://schemas.openxmlformats.org/officeDocument/2006/relationships/hyperlink" Target="mailto:culture-creativity-PGR@shu.ac.uk" TargetMode="External"/><Relationship Id="rId107" Type="http://schemas.openxmlformats.org/officeDocument/2006/relationships/hyperlink" Target="https://reportandsupport.shu.ac.uk/" TargetMode="External"/><Relationship Id="rId11" Type="http://schemas.openxmlformats.org/officeDocument/2006/relationships/image" Target="media/image1.png"/><Relationship Id="rId32" Type="http://schemas.openxmlformats.org/officeDocument/2006/relationships/hyperlink" Target="https://www.shu.ac.uk/research/specialisms/biomolecular-sciences-research-centre" TargetMode="External"/><Relationship Id="rId37" Type="http://schemas.openxmlformats.org/officeDocument/2006/relationships/hyperlink" Target="https://www.shu.ac.uk/about-us/academic-departments/computing/research" TargetMode="External"/><Relationship Id="rId53" Type="http://schemas.openxmlformats.org/officeDocument/2006/relationships/hyperlink" Target="mailto:doctoralschool@shu.ac.uk" TargetMode="External"/><Relationship Id="rId58" Type="http://schemas.openxmlformats.org/officeDocument/2006/relationships/hyperlink" Target="https://students.shu.ac.uk/shuspacecontent/student-funding/fees-funding-0" TargetMode="External"/><Relationship Id="rId74" Type="http://schemas.openxmlformats.org/officeDocument/2006/relationships/hyperlink" Target="http://shura.shu.ac.uk/" TargetMode="External"/><Relationship Id="rId79" Type="http://schemas.openxmlformats.org/officeDocument/2006/relationships/hyperlink" Target="https://www.shu.ac.uk/research/quality/ethics-and-integrity/ethics-approval-procedures" TargetMode="External"/><Relationship Id="rId102" Type="http://schemas.openxmlformats.org/officeDocument/2006/relationships/hyperlink" Target="https://www.shu.ac.uk/research/quality/ethics-and-integrity/ethics-policies"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shu.ac.uk/study-here/terms-and-conditions-and-student-regulations" TargetMode="External"/><Relationship Id="rId82" Type="http://schemas.openxmlformats.org/officeDocument/2006/relationships/hyperlink" Target="https://libguides.shu.ac.uk/remote-research/data-collection" TargetMode="External"/><Relationship Id="rId90" Type="http://schemas.openxmlformats.org/officeDocument/2006/relationships/hyperlink" Target="https://www.shu.ac.uk/myhallam" TargetMode="External"/><Relationship Id="rId95" Type="http://schemas.openxmlformats.org/officeDocument/2006/relationships/hyperlink" Target="https://www.shu.ac.uk/current-students/student-support/disability-support" TargetMode="External"/><Relationship Id="rId19" Type="http://schemas.openxmlformats.org/officeDocument/2006/relationships/hyperlink" Target="https://lab4living.org.uk/" TargetMode="External"/><Relationship Id="rId14" Type="http://schemas.openxmlformats.org/officeDocument/2006/relationships/hyperlink" Target="https://www.shu.ac.uk/myhallam" TargetMode="External"/><Relationship Id="rId22" Type="http://schemas.openxmlformats.org/officeDocument/2006/relationships/hyperlink" Target="https://www.shu.ac.uk/about-us/academic-departments/humanities/research" TargetMode="External"/><Relationship Id="rId27" Type="http://schemas.openxmlformats.org/officeDocument/2006/relationships/hyperlink" Target="https://www.shu.ac.uk/about-us/academic-departments/allied-health-professionals/research" TargetMode="External"/><Relationship Id="rId30" Type="http://schemas.openxmlformats.org/officeDocument/2006/relationships/hyperlink" Target="mailto:Industry-innovation-PGR@shu.ac.uk" TargetMode="External"/><Relationship Id="rId35" Type="http://schemas.openxmlformats.org/officeDocument/2006/relationships/hyperlink" Target="https://www.shu.ac.uk/about-us/academic-departments/biosciences-and-chemistry/research" TargetMode="External"/><Relationship Id="rId43" Type="http://schemas.openxmlformats.org/officeDocument/2006/relationships/hyperlink" Target="https://www.shu.ac.uk/about-us/academic-departments/law-and-criminology/research" TargetMode="External"/><Relationship Id="rId48" Type="http://schemas.openxmlformats.org/officeDocument/2006/relationships/hyperlink" Target="https://www.shu.ac.uk/about-us/academic-departments/psychology-sociology-and-politics/research" TargetMode="External"/><Relationship Id="rId56" Type="http://schemas.openxmlformats.org/officeDocument/2006/relationships/hyperlink" Target="https://www.shu.ac.uk/myhallam" TargetMode="External"/><Relationship Id="rId64" Type="http://schemas.openxmlformats.org/officeDocument/2006/relationships/hyperlink" Target="https://www.shu.ac.uk/myhallam/it-and-library" TargetMode="External"/><Relationship Id="rId69" Type="http://schemas.openxmlformats.org/officeDocument/2006/relationships/hyperlink" Target="https://students.shu.ac.uk/shuspacecontent/it-and-av-services/wifi" TargetMode="External"/><Relationship Id="rId77" Type="http://schemas.openxmlformats.org/officeDocument/2006/relationships/hyperlink" Target="https://blogs.shu.ac.uk/libraryresearchsupport/" TargetMode="External"/><Relationship Id="rId100" Type="http://schemas.openxmlformats.org/officeDocument/2006/relationships/hyperlink" Target="https://students.shu.ac.uk/regulations/appeals_and_complaints/index.html" TargetMode="External"/><Relationship Id="rId105" Type="http://schemas.openxmlformats.org/officeDocument/2006/relationships/hyperlink" Target="https://students.shu.ac.uk/shuspacecontent/international-students" TargetMode="External"/><Relationship Id="rId113" Type="http://schemas.openxmlformats.org/officeDocument/2006/relationships/hyperlink" Target="https://www.vitae.ac.uk/researcher-careers" TargetMode="External"/><Relationship Id="rId118" Type="http://schemas.openxmlformats.org/officeDocument/2006/relationships/hyperlink" Target="https://www.hallamstudentsunion.com/soc/prss/" TargetMode="External"/><Relationship Id="rId8" Type="http://schemas.openxmlformats.org/officeDocument/2006/relationships/webSettings" Target="webSettings.xml"/><Relationship Id="rId51" Type="http://schemas.openxmlformats.org/officeDocument/2006/relationships/hyperlink" Target="https://www.shu.ac.uk/about-us/academic-departments/service-sector-management" TargetMode="External"/><Relationship Id="rId72" Type="http://schemas.openxmlformats.org/officeDocument/2006/relationships/hyperlink" Target="https://library.shu.ac.uk/" TargetMode="External"/><Relationship Id="rId80" Type="http://schemas.openxmlformats.org/officeDocument/2006/relationships/hyperlink" Target="https://www.shu.ac.uk/about-this-website/privacy-policy/privacy-notices/privacy-notice-for-research" TargetMode="External"/><Relationship Id="rId85" Type="http://schemas.openxmlformats.org/officeDocument/2006/relationships/hyperlink" Target="https://blogs.shu.ac.uk/doctoralschool/training-and-development-2/" TargetMode="External"/><Relationship Id="rId93" Type="http://schemas.openxmlformats.org/officeDocument/2006/relationships/image" Target="media/image4.jpg"/><Relationship Id="rId98" Type="http://schemas.openxmlformats.org/officeDocument/2006/relationships/hyperlink" Target="https://www.shu.ac.uk/myhallam"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hu.ac.uk/research/specialisms/culture-creativity-research-institute/research-centres/art-and-design-research-centre" TargetMode="External"/><Relationship Id="rId25" Type="http://schemas.openxmlformats.org/officeDocument/2006/relationships/hyperlink" Target="https://www.shu.ac.uk/about-us/academic-departments/nursing-and-midwifery" TargetMode="External"/><Relationship Id="rId33" Type="http://schemas.openxmlformats.org/officeDocument/2006/relationships/hyperlink" Target="https://www.shu.ac.uk/research/specialisms/national-centre-of-excellence-for-food-engineering" TargetMode="External"/><Relationship Id="rId38" Type="http://schemas.openxmlformats.org/officeDocument/2006/relationships/hyperlink" Target="https://www.shu.ac.uk/research/social-economic-research-institute" TargetMode="External"/><Relationship Id="rId46" Type="http://schemas.openxmlformats.org/officeDocument/2006/relationships/hyperlink" Target="https://www.shu.ac.uk/about-us/academic-departments/natural-and-built-environment/research" TargetMode="External"/><Relationship Id="rId59" Type="http://schemas.openxmlformats.org/officeDocument/2006/relationships/hyperlink" Target="https://www.shu.ac.uk/research/research-degrees/phd-scholarship-opportunities/university-scholarships" TargetMode="External"/><Relationship Id="rId67" Type="http://schemas.openxmlformats.org/officeDocument/2006/relationships/hyperlink" Target="https://blogs.shu.ac.uk/libraryresearchsupport/research-store-q/" TargetMode="External"/><Relationship Id="rId103" Type="http://schemas.openxmlformats.org/officeDocument/2006/relationships/hyperlink" Target="https://www.shu.ac.uk/myhallam/help-and-support" TargetMode="External"/><Relationship Id="rId108" Type="http://schemas.openxmlformats.org/officeDocument/2006/relationships/hyperlink" Target="http://www.studenthealthatshu.co.uk" TargetMode="External"/><Relationship Id="rId116" Type="http://schemas.openxmlformats.org/officeDocument/2006/relationships/hyperlink" Target="https://blogs.shu.ac.uk/doctoralschool/doctoral-community-2/student-reps/" TargetMode="External"/><Relationship Id="rId20" Type="http://schemas.openxmlformats.org/officeDocument/2006/relationships/hyperlink" Target="https://www4.shu.ac.uk/sia/research/index.html" TargetMode="External"/><Relationship Id="rId41" Type="http://schemas.openxmlformats.org/officeDocument/2006/relationships/hyperlink" Target="https://www.shu.ac.uk/research/specialisms/centre-for-behavioural-science-and-applied-psychology" TargetMode="External"/><Relationship Id="rId54" Type="http://schemas.openxmlformats.org/officeDocument/2006/relationships/hyperlink" Target="https://blogs.shu.ac.uk/doctoralschool/" TargetMode="External"/><Relationship Id="rId62" Type="http://schemas.openxmlformats.org/officeDocument/2006/relationships/hyperlink" Target="https://www.shu.ac.uk/current-students/student-support/student-wellbeing/coronavirus-advice" TargetMode="External"/><Relationship Id="rId70" Type="http://schemas.openxmlformats.org/officeDocument/2006/relationships/hyperlink" Target="https://students.shu.ac.uk/shuspacecontent/it-and-av-services/email" TargetMode="External"/><Relationship Id="rId75" Type="http://schemas.openxmlformats.org/officeDocument/2006/relationships/hyperlink" Target="https://shurda.shu.ac.uk/" TargetMode="External"/><Relationship Id="rId83" Type="http://schemas.openxmlformats.org/officeDocument/2006/relationships/hyperlink" Target="https://libguides.shu.ac.uk/remote-research/data-security" TargetMode="External"/><Relationship Id="rId88" Type="http://schemas.openxmlformats.org/officeDocument/2006/relationships/hyperlink" Target="https://students.shu.ac.uk/shuspacecontent/languages/university-english-scheme-ues" TargetMode="External"/><Relationship Id="rId91" Type="http://schemas.openxmlformats.org/officeDocument/2006/relationships/hyperlink" Target="http://ethos.bl.uk" TargetMode="External"/><Relationship Id="rId96" Type="http://schemas.openxmlformats.org/officeDocument/2006/relationships/hyperlink" Target="https://www.shu.ac.uk/myhallam" TargetMode="External"/><Relationship Id="rId111" Type="http://schemas.openxmlformats.org/officeDocument/2006/relationships/hyperlink" Target="https://careersconnect.shu.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shu.ac.uk/research/specialisms/advanced-wellbeing-research-centre" TargetMode="External"/><Relationship Id="rId28" Type="http://schemas.openxmlformats.org/officeDocument/2006/relationships/hyperlink" Target="https://www.shu.ac.uk/about-us/academic-departments/sport-and-physical-activity/research-and-commercial-services" TargetMode="External"/><Relationship Id="rId36" Type="http://schemas.openxmlformats.org/officeDocument/2006/relationships/hyperlink" Target="https://www.shu.ac.uk/about-us/academic-departments/engineering-and-mathematics/research" TargetMode="External"/><Relationship Id="rId49" Type="http://schemas.openxmlformats.org/officeDocument/2006/relationships/hyperlink" Target="https://www.shu.ac.uk/about-us/academic-departments/finance-accounting-and-business-systems/research" TargetMode="External"/><Relationship Id="rId57" Type="http://schemas.openxmlformats.org/officeDocument/2006/relationships/hyperlink" Target="https://blogs.shu.ac.uk/doctoralschool/" TargetMode="External"/><Relationship Id="rId106" Type="http://schemas.openxmlformats.org/officeDocument/2006/relationships/hyperlink" Target="https://www.shu.ac.uk/wellbeing" TargetMode="External"/><Relationship Id="rId114" Type="http://schemas.openxmlformats.org/officeDocument/2006/relationships/hyperlink" Target="https://www.shu.ac.uk/current-students/sport" TargetMode="External"/><Relationship Id="rId119" Type="http://schemas.openxmlformats.org/officeDocument/2006/relationships/hyperlink" Target="https://www.ucu.org.uk/" TargetMode="External"/><Relationship Id="rId10" Type="http://schemas.openxmlformats.org/officeDocument/2006/relationships/endnotes" Target="endnotes.xml"/><Relationship Id="rId31" Type="http://schemas.openxmlformats.org/officeDocument/2006/relationships/hyperlink" Target="https://www.shu.ac.uk/research/specialisms/materials-and-engineering-research-institute" TargetMode="External"/><Relationship Id="rId44" Type="http://schemas.openxmlformats.org/officeDocument/2006/relationships/hyperlink" Target="https://www.shu.ac.uk/about-us/academic-departments/the-department-of-teacher-education" TargetMode="External"/><Relationship Id="rId52" Type="http://schemas.openxmlformats.org/officeDocument/2006/relationships/hyperlink" Target="mailto:RDCadmin@shu.ac.uk" TargetMode="External"/><Relationship Id="rId60" Type="http://schemas.openxmlformats.org/officeDocument/2006/relationships/hyperlink" Target="https://www.shu.ac.uk/current-students/shucard" TargetMode="External"/><Relationship Id="rId65" Type="http://schemas.openxmlformats.org/officeDocument/2006/relationships/hyperlink" Target="https://students.shu.ac.uk/shuspacecontent/it/best-place-save-work" TargetMode="External"/><Relationship Id="rId73" Type="http://schemas.openxmlformats.org/officeDocument/2006/relationships/hyperlink" Target="https://blogs.shu.ac.uk/libraryresearchsupport/" TargetMode="External"/><Relationship Id="rId78" Type="http://schemas.openxmlformats.org/officeDocument/2006/relationships/hyperlink" Target="https://www.shu.ac.uk/research/quality/ethics-and-integrity/guidance-and-legislation" TargetMode="External"/><Relationship Id="rId81" Type="http://schemas.openxmlformats.org/officeDocument/2006/relationships/hyperlink" Target="https://libguides.shu.ac.uk/remote-research" TargetMode="External"/><Relationship Id="rId86" Type="http://schemas.openxmlformats.org/officeDocument/2006/relationships/hyperlink" Target="https://blogs.shu.ac.uk/doctoralschool/training-and-development-2/researcher-development-framework-rdf/" TargetMode="External"/><Relationship Id="rId94" Type="http://schemas.openxmlformats.org/officeDocument/2006/relationships/hyperlink" Target="https://www.shu.ac.uk/myhallam" TargetMode="External"/><Relationship Id="rId99" Type="http://schemas.openxmlformats.org/officeDocument/2006/relationships/hyperlink" Target="https://www.shu.ac.uk/research/research-degrees/phd-scholarship-opportunities/university-scholarships" TargetMode="External"/><Relationship Id="rId101" Type="http://schemas.openxmlformats.org/officeDocument/2006/relationships/hyperlink" Target="https://students.shu.ac.uk/regulations/conduct_discipline/index.html" TargetMode="External"/><Relationship Id="rId12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hu.ac.uk/research/specialisms/humanities-research-centre" TargetMode="External"/><Relationship Id="rId39" Type="http://schemas.openxmlformats.org/officeDocument/2006/relationships/hyperlink" Target="mailto:Social-economic-pgr-@shu.ac.uk" TargetMode="External"/><Relationship Id="rId109" Type="http://schemas.openxmlformats.org/officeDocument/2006/relationships/hyperlink" Target="https://students.shu.ac.uk/shuspacecontent/stay-well-stay-safe/spirituality-faith-and-belief" TargetMode="External"/><Relationship Id="rId34" Type="http://schemas.openxmlformats.org/officeDocument/2006/relationships/hyperlink" Target="https://research.shu.ac.uk/centric/" TargetMode="External"/><Relationship Id="rId50" Type="http://schemas.openxmlformats.org/officeDocument/2006/relationships/hyperlink" Target="https://www.shu.ac.uk/about-us/academic-departments/management/research" TargetMode="External"/><Relationship Id="rId55" Type="http://schemas.openxmlformats.org/officeDocument/2006/relationships/hyperlink" Target="https://www.shu.ac.uk/myhallam" TargetMode="External"/><Relationship Id="rId76" Type="http://schemas.openxmlformats.org/officeDocument/2006/relationships/hyperlink" Target="https://www.shu.ac.uk/myhallam" TargetMode="External"/><Relationship Id="rId97" Type="http://schemas.openxmlformats.org/officeDocument/2006/relationships/hyperlink" Target="https://www.shu.ac.uk/research/research-degrees/phd-scholarship-opportunities/university-scholarships" TargetMode="External"/><Relationship Id="rId104" Type="http://schemas.openxmlformats.org/officeDocument/2006/relationships/hyperlink" Target="https://students.shu.ac.uk/shuspacecontent/disabled-students" TargetMode="External"/><Relationship Id="rId120" Type="http://schemas.openxmlformats.org/officeDocument/2006/relationships/hyperlink" Target="https://www.shu.ac.uk/alumni" TargetMode="External"/><Relationship Id="rId7" Type="http://schemas.openxmlformats.org/officeDocument/2006/relationships/settings" Target="settings.xml"/><Relationship Id="rId71" Type="http://schemas.openxmlformats.org/officeDocument/2006/relationships/hyperlink" Target="https://students.shu.ac.uk/shuspacecontent/it-and-av-services/software" TargetMode="External"/><Relationship Id="rId92" Type="http://schemas.openxmlformats.org/officeDocument/2006/relationships/image" Target="media/image3.jpg"/><Relationship Id="rId2" Type="http://schemas.openxmlformats.org/officeDocument/2006/relationships/customXml" Target="../customXml/item2.xml"/><Relationship Id="rId29" Type="http://schemas.openxmlformats.org/officeDocument/2006/relationships/hyperlink" Target="https://www.shu.ac.uk/research/industry-innovation-research-institute" TargetMode="External"/><Relationship Id="rId24" Type="http://schemas.openxmlformats.org/officeDocument/2006/relationships/hyperlink" Target="https://www.shu.ac.uk/research/specialisms/sport-and-physical-activity-research-centre" TargetMode="External"/><Relationship Id="rId40" Type="http://schemas.openxmlformats.org/officeDocument/2006/relationships/hyperlink" Target="https://www.shu.ac.uk/research/specialisms/centre-for-regional-economic-and-social-research" TargetMode="External"/><Relationship Id="rId45" Type="http://schemas.openxmlformats.org/officeDocument/2006/relationships/hyperlink" Target="https://www.shu.ac.uk/about-us/academic-departments/the-department-of-education-childhood-and-inclusion/research" TargetMode="External"/><Relationship Id="rId66" Type="http://schemas.openxmlformats.org/officeDocument/2006/relationships/hyperlink" Target="https://eisf.shu.ac.uk/EISF2015/CloudStorage.html" TargetMode="External"/><Relationship Id="rId87" Type="http://schemas.openxmlformats.org/officeDocument/2006/relationships/hyperlink" Target="https://blogs.shu.ac.uk/doctoralschool/training-and-development-2/" TargetMode="External"/><Relationship Id="rId110" Type="http://schemas.openxmlformats.org/officeDocument/2006/relationships/hyperlink" Target="https://students.shu.ac.uk/shuspacecontent/student-finance" TargetMode="External"/><Relationship Id="rId115" Type="http://schemas.openxmlformats.org/officeDocument/2006/relationships/hyperlink" Target="https://www.hallamstudents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259FE56A41E449F2D1AEE39760521" ma:contentTypeVersion="7" ma:contentTypeDescription="Create a new document." ma:contentTypeScope="" ma:versionID="a6aaa85b666d7b76a6a5d43a9c6b08fb">
  <xsd:schema xmlns:xsd="http://www.w3.org/2001/XMLSchema" xmlns:xs="http://www.w3.org/2001/XMLSchema" xmlns:p="http://schemas.microsoft.com/office/2006/metadata/properties" xmlns:ns3="f0fc774a-8f29-4980-bc3c-4c72e2dff5a2" xmlns:ns4="b85f889f-6219-4be9-9e84-7bfd73c904b1" targetNamespace="http://schemas.microsoft.com/office/2006/metadata/properties" ma:root="true" ma:fieldsID="73824fc0dfa7af991a8823095246d6a1" ns3:_="" ns4:_="">
    <xsd:import namespace="f0fc774a-8f29-4980-bc3c-4c72e2dff5a2"/>
    <xsd:import namespace="b85f889f-6219-4be9-9e84-7bfd73c90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774a-8f29-4980-bc3c-4c72e2df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f889f-6219-4be9-9e84-7bfd73c90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61B7-6A2B-4D74-9599-F54321A6FA36}">
  <ds:schemaRefs>
    <ds:schemaRef ds:uri="http://schemas.openxmlformats.org/officeDocument/2006/bibliography"/>
  </ds:schemaRefs>
</ds:datastoreItem>
</file>

<file path=customXml/itemProps2.xml><?xml version="1.0" encoding="utf-8"?>
<ds:datastoreItem xmlns:ds="http://schemas.openxmlformats.org/officeDocument/2006/customXml" ds:itemID="{5F121CE0-4D57-4F2A-810A-AA810A67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774a-8f29-4980-bc3c-4c72e2dff5a2"/>
    <ds:schemaRef ds:uri="b85f889f-6219-4be9-9e84-7bfd73c9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F9662-F865-4BED-887C-9E72131AD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1AB94-98B8-4F6C-BD3F-EA16CBC2A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9478</Words>
  <Characters>54027</Characters>
  <Application>Microsoft Office Word</Application>
  <DocSecurity>0</DocSecurity>
  <Lines>450</Lines>
  <Paragraphs>126</Paragraphs>
  <ScaleCrop>false</ScaleCrop>
  <Company/>
  <LinksUpToDate>false</LinksUpToDate>
  <CharactersWithSpaces>63379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Smith</dc:creator>
  <cp:lastModifiedBy>Brearley, Liz</cp:lastModifiedBy>
  <cp:revision>4</cp:revision>
  <cp:lastPrinted>2019-07-12T14:21:00Z</cp:lastPrinted>
  <dcterms:created xsi:type="dcterms:W3CDTF">2021-10-05T09:30:00Z</dcterms:created>
  <dcterms:modified xsi:type="dcterms:W3CDTF">2021-12-07T11:32:00Z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0x010100C97259FE56A41E449F2D1AEE39760521</vt:lpwstr>
  </property>
</Properties>
</file>